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D1" w:rsidRDefault="00D345D1" w:rsidP="00D345D1">
      <w:pPr>
        <w:jc w:val="right"/>
        <w:rPr>
          <w:bCs/>
        </w:rPr>
      </w:pPr>
      <w:r>
        <w:rPr>
          <w:bCs/>
        </w:rPr>
        <w:t>Załącznik nr 2 – Projekt umowy</w:t>
      </w:r>
    </w:p>
    <w:p w:rsidR="00D345D1" w:rsidRDefault="00D345D1" w:rsidP="00E4082A">
      <w:pPr>
        <w:jc w:val="center"/>
        <w:rPr>
          <w:bCs/>
        </w:rPr>
      </w:pPr>
    </w:p>
    <w:p w:rsidR="00285E79" w:rsidRDefault="00E4082A" w:rsidP="00E4082A">
      <w:pPr>
        <w:jc w:val="center"/>
        <w:rPr>
          <w:bCs/>
        </w:rPr>
      </w:pPr>
      <w:r w:rsidRPr="003135EA">
        <w:rPr>
          <w:bCs/>
        </w:rPr>
        <w:t xml:space="preserve">UMOWA Nr </w:t>
      </w:r>
      <w:r w:rsidR="00BF6D4D">
        <w:rPr>
          <w:bCs/>
        </w:rPr>
        <w:t>……………..</w:t>
      </w:r>
      <w:r w:rsidR="00285E79">
        <w:rPr>
          <w:bCs/>
        </w:rPr>
        <w:t xml:space="preserve"> </w:t>
      </w:r>
    </w:p>
    <w:p w:rsidR="00E4082A" w:rsidRDefault="00E4082A" w:rsidP="00E4082A">
      <w:pPr>
        <w:jc w:val="center"/>
        <w:rPr>
          <w:bCs/>
        </w:rPr>
      </w:pPr>
    </w:p>
    <w:p w:rsidR="00E4082A" w:rsidRPr="003135EA" w:rsidRDefault="00E4082A" w:rsidP="00D345D1">
      <w:pPr>
        <w:rPr>
          <w:bCs/>
        </w:rPr>
      </w:pPr>
    </w:p>
    <w:p w:rsidR="00E4082A" w:rsidRPr="003135EA" w:rsidRDefault="00E4082A" w:rsidP="00E4082A">
      <w:pPr>
        <w:jc w:val="both"/>
      </w:pPr>
      <w:r w:rsidRPr="003135EA">
        <w:t xml:space="preserve">zawarta w dniu …………………………….. r. w Mircu pomiędzy </w:t>
      </w:r>
      <w:r w:rsidRPr="003135EA">
        <w:rPr>
          <w:bCs/>
        </w:rPr>
        <w:t xml:space="preserve">Gminą Mirzec </w:t>
      </w:r>
      <w:r w:rsidRPr="003135EA">
        <w:t>mającą swą siedzibę w Mirzec Stary 9, 27- 220 Mirzec, reprezentowaną przez:</w:t>
      </w:r>
    </w:p>
    <w:p w:rsidR="00E4082A" w:rsidRPr="003135EA" w:rsidRDefault="00E4082A" w:rsidP="00E4082A">
      <w:pPr>
        <w:jc w:val="both"/>
      </w:pPr>
      <w:r w:rsidRPr="003135EA">
        <w:t>Wójta</w:t>
      </w:r>
      <w:r w:rsidR="00C22134">
        <w:t xml:space="preserve"> Gminy </w:t>
      </w:r>
      <w:r w:rsidR="001E1C38">
        <w:t>Mirzec</w:t>
      </w:r>
      <w:r w:rsidR="00C22134">
        <w:tab/>
      </w:r>
      <w:r w:rsidR="00C22134">
        <w:tab/>
      </w:r>
      <w:r w:rsidR="00C22134">
        <w:tab/>
      </w:r>
      <w:r w:rsidR="00C22134">
        <w:tab/>
        <w:t>- Mirosława Seweryna</w:t>
      </w:r>
    </w:p>
    <w:p w:rsidR="00E4082A" w:rsidRPr="003135EA" w:rsidRDefault="00E4082A" w:rsidP="00E4082A">
      <w:pPr>
        <w:jc w:val="both"/>
      </w:pPr>
      <w:r w:rsidRPr="003135EA">
        <w:t>przy k</w:t>
      </w:r>
      <w:r w:rsidR="00C22134">
        <w:t xml:space="preserve">ontrasygnacie Skarbnika Gminy </w:t>
      </w:r>
      <w:r w:rsidR="00C22134">
        <w:tab/>
      </w:r>
      <w:r w:rsidRPr="003135EA">
        <w:t>- Wandy Węgrzyn</w:t>
      </w:r>
    </w:p>
    <w:p w:rsidR="00E4082A" w:rsidRPr="003135EA" w:rsidRDefault="00E4082A" w:rsidP="00E4082A">
      <w:pPr>
        <w:jc w:val="both"/>
      </w:pPr>
      <w:r>
        <w:t>zwaną dalej „</w:t>
      </w:r>
      <w:r w:rsidRPr="003135EA">
        <w:t>Zamawiającym”</w:t>
      </w:r>
    </w:p>
    <w:p w:rsidR="00E4082A" w:rsidRPr="003135EA" w:rsidRDefault="00E4082A" w:rsidP="00E4082A">
      <w:pPr>
        <w:jc w:val="both"/>
      </w:pPr>
      <w:r w:rsidRPr="003135EA">
        <w:t>a …………………………………… zwanym w dalszej części umowy "Wykonawcą".</w:t>
      </w:r>
    </w:p>
    <w:p w:rsidR="00E4082A" w:rsidRPr="003135EA" w:rsidRDefault="00E4082A" w:rsidP="00E4082A">
      <w:pPr>
        <w:jc w:val="both"/>
      </w:pPr>
    </w:p>
    <w:p w:rsidR="00E4082A" w:rsidRPr="003135EA" w:rsidRDefault="00E4082A" w:rsidP="00E4082A">
      <w:pPr>
        <w:jc w:val="both"/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Podstawa prawna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1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D345D1" w:rsidRDefault="00E4082A" w:rsidP="00D345D1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3135EA">
        <w:t xml:space="preserve">Oferta Wykonawcy została </w:t>
      </w:r>
      <w:r w:rsidRPr="00D345D1">
        <w:t>wybrana zgodnie z art. 4 pk</w:t>
      </w:r>
      <w:r w:rsidR="00095664">
        <w:t>t</w:t>
      </w:r>
      <w:r w:rsidRPr="00D345D1">
        <w:t xml:space="preserve"> 8 ustawy z dnia 29</w:t>
      </w:r>
      <w:r w:rsidR="005614A8">
        <w:t xml:space="preserve"> stycznia</w:t>
      </w:r>
      <w:r w:rsidR="00095664">
        <w:t xml:space="preserve">                      </w:t>
      </w:r>
      <w:r w:rsidR="005614A8">
        <w:t xml:space="preserve"> </w:t>
      </w:r>
      <w:r w:rsidRPr="00D345D1">
        <w:t>2004 r. Prawo zamów</w:t>
      </w:r>
      <w:r w:rsidR="00094D95" w:rsidRPr="00D345D1">
        <w:t>ień publi</w:t>
      </w:r>
      <w:r w:rsidR="00D345D1" w:rsidRPr="00D345D1">
        <w:t>cznych (</w:t>
      </w:r>
      <w:r w:rsidR="00D345D1" w:rsidRPr="00D345D1">
        <w:rPr>
          <w:bCs/>
        </w:rPr>
        <w:t>Dz.U.</w:t>
      </w:r>
      <w:r w:rsidR="005614A8">
        <w:rPr>
          <w:bCs/>
        </w:rPr>
        <w:t xml:space="preserve"> z </w:t>
      </w:r>
      <w:r w:rsidR="00D345D1" w:rsidRPr="00D345D1">
        <w:rPr>
          <w:bCs/>
        </w:rPr>
        <w:t>201</w:t>
      </w:r>
      <w:r w:rsidR="005614A8">
        <w:rPr>
          <w:bCs/>
        </w:rPr>
        <w:t>7r. poz.</w:t>
      </w:r>
      <w:r w:rsidR="00D345D1" w:rsidRPr="00D345D1">
        <w:rPr>
          <w:bCs/>
        </w:rPr>
        <w:t>1579</w:t>
      </w:r>
      <w:r w:rsidR="005614A8">
        <w:rPr>
          <w:bCs/>
        </w:rPr>
        <w:t>, późn.zm.</w:t>
      </w:r>
      <w:r w:rsidRPr="00D345D1">
        <w:t>).</w:t>
      </w:r>
      <w:r w:rsidR="00285E79" w:rsidRPr="00D345D1">
        <w:t xml:space="preserve"> na podstawie rozstrzygnięcia zapytania ofertowego z dnia……………………..</w:t>
      </w:r>
    </w:p>
    <w:p w:rsidR="00E4082A" w:rsidRPr="003135EA" w:rsidRDefault="00E4082A" w:rsidP="00E4082A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3135EA">
        <w:t>Integralną częścią niniejszej umowy jest:</w:t>
      </w:r>
    </w:p>
    <w:p w:rsidR="00E4082A" w:rsidRPr="003135EA" w:rsidRDefault="00E4082A" w:rsidP="00E4082A">
      <w:pPr>
        <w:ind w:firstLine="456"/>
        <w:jc w:val="both"/>
      </w:pPr>
      <w:r w:rsidRPr="003135EA">
        <w:t>1)  Oferta Wykonawcy z dnia ………………….. r.</w:t>
      </w:r>
      <w:r w:rsidR="008461B8">
        <w:t>;</w:t>
      </w:r>
    </w:p>
    <w:p w:rsidR="00E4082A" w:rsidRPr="003135EA" w:rsidRDefault="00E4082A" w:rsidP="00E4082A">
      <w:pPr>
        <w:ind w:left="456"/>
        <w:jc w:val="both"/>
      </w:pPr>
      <w:r w:rsidRPr="003135EA">
        <w:t>2)  Zapytanie ofertowe z dnia ………………….. r.</w:t>
      </w:r>
    </w:p>
    <w:p w:rsidR="00E4082A" w:rsidRPr="003135EA" w:rsidRDefault="00E4082A" w:rsidP="00E4082A">
      <w:pPr>
        <w:autoSpaceDE w:val="0"/>
        <w:autoSpaceDN w:val="0"/>
        <w:adjustRightInd w:val="0"/>
        <w:ind w:left="360"/>
        <w:jc w:val="both"/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Przedmiot Umowy</w:t>
      </w:r>
    </w:p>
    <w:p w:rsidR="00E4082A" w:rsidRPr="003135EA" w:rsidRDefault="00E4082A" w:rsidP="00E4082A"/>
    <w:p w:rsidR="00E4082A" w:rsidRPr="003135EA" w:rsidRDefault="00E4082A" w:rsidP="00E4082A">
      <w:pPr>
        <w:jc w:val="center"/>
      </w:pPr>
      <w:r w:rsidRPr="003135EA">
        <w:t>§ 2</w:t>
      </w:r>
    </w:p>
    <w:p w:rsidR="00E4082A" w:rsidRPr="003135EA" w:rsidRDefault="00E4082A" w:rsidP="00E4082A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:rsidR="00D345D1" w:rsidRDefault="00E4082A" w:rsidP="00D345D1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3135EA">
        <w:rPr>
          <w:sz w:val="24"/>
          <w:szCs w:val="24"/>
          <w:lang w:val="pl-PL"/>
        </w:rPr>
        <w:t xml:space="preserve">Przedmiotem umowy jest wykonanie dokumentacji budowlano - wykonawczej na realizację zadania pn.: </w:t>
      </w:r>
      <w:r w:rsidRPr="003135EA">
        <w:rPr>
          <w:b/>
          <w:sz w:val="24"/>
          <w:szCs w:val="24"/>
          <w:lang w:val="pl-PL"/>
        </w:rPr>
        <w:t>„B</w:t>
      </w:r>
      <w:r w:rsidR="00C22134">
        <w:rPr>
          <w:b/>
          <w:sz w:val="24"/>
          <w:szCs w:val="24"/>
          <w:lang w:val="pl-PL"/>
        </w:rPr>
        <w:t>udowa kanalizacji sanitarnej grawitacyjnej i tłocznej                   w miejscowości</w:t>
      </w:r>
      <w:r w:rsidR="00D345D1">
        <w:rPr>
          <w:b/>
          <w:sz w:val="24"/>
          <w:szCs w:val="24"/>
          <w:lang w:val="pl-PL"/>
        </w:rPr>
        <w:t xml:space="preserve"> Osiny – Etap II</w:t>
      </w:r>
      <w:r w:rsidRPr="003135EA">
        <w:rPr>
          <w:b/>
          <w:sz w:val="24"/>
          <w:szCs w:val="24"/>
          <w:lang w:val="pl-PL"/>
        </w:rPr>
        <w:t>”</w:t>
      </w:r>
      <w:r w:rsidRPr="003135EA">
        <w:rPr>
          <w:sz w:val="24"/>
          <w:szCs w:val="24"/>
          <w:lang w:val="pl-PL"/>
        </w:rPr>
        <w:t>.</w:t>
      </w:r>
    </w:p>
    <w:p w:rsidR="00D345D1" w:rsidRPr="00D345D1" w:rsidRDefault="00E4082A" w:rsidP="00D345D1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FB57CA">
        <w:rPr>
          <w:sz w:val="24"/>
          <w:szCs w:val="24"/>
          <w:lang w:val="pl-PL"/>
        </w:rPr>
        <w:t>Zamawiający zleca</w:t>
      </w:r>
      <w:r w:rsidR="00C22134" w:rsidRPr="00FB57CA">
        <w:rPr>
          <w:sz w:val="24"/>
          <w:szCs w:val="24"/>
          <w:lang w:val="pl-PL"/>
        </w:rPr>
        <w:t>,</w:t>
      </w:r>
      <w:r w:rsidRPr="00FB57CA">
        <w:rPr>
          <w:sz w:val="24"/>
          <w:szCs w:val="24"/>
          <w:lang w:val="pl-PL"/>
        </w:rPr>
        <w:t xml:space="preserve"> a Wykonawca zobowiązuje się do wykonania dokumentacji </w:t>
      </w:r>
      <w:r w:rsidR="00D345D1" w:rsidRPr="00AD3205">
        <w:rPr>
          <w:sz w:val="24"/>
          <w:szCs w:val="24"/>
          <w:lang w:val="pl-PL"/>
        </w:rPr>
        <w:t xml:space="preserve">budowlano - wykonawczej w zakresie zadania obejmującego budowę kanalizacji sanitarnej grawitacyjnej i tłocznej w miejscowości Osiny wraz z projektami  przyłączy do posesji. Kanalizacja powinna obejmować posesje położone wzdłuż drogi gminnej nr G10 i G18 Osiny przez wieś oraz drogi wojewódzkiej nr 744 wraz ze wszystkimi opiniami i uzgodnieniami umożliwiającymi uzyskanie pozwolenia na budowę. Inwestycja polegać będzie na budowie sieci kanalizacji sanitarnej grawitacyjnej i tłocznej o łącznej długości około 4,1 km oraz dwóch przepompowni ścieków. </w:t>
      </w:r>
    </w:p>
    <w:p w:rsidR="00D345D1" w:rsidRDefault="00354297" w:rsidP="00D345D1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345D1">
        <w:rPr>
          <w:sz w:val="24"/>
          <w:szCs w:val="24"/>
          <w:u w:val="single"/>
          <w:lang w:val="pl-PL"/>
        </w:rPr>
        <w:t>Wskazane długości sieci są długościami orientacyjnymi i nie stanowią podstaw do  roszczeń finansowych wykonawcy.</w:t>
      </w:r>
    </w:p>
    <w:p w:rsidR="00E4082A" w:rsidRPr="00D345D1" w:rsidRDefault="00D345D1" w:rsidP="00D345D1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AD3205">
        <w:rPr>
          <w:sz w:val="24"/>
          <w:szCs w:val="24"/>
          <w:lang w:val="pl-PL"/>
        </w:rPr>
        <w:t>Zakres</w:t>
      </w:r>
      <w:r w:rsidR="00E4082A" w:rsidRPr="00AD3205">
        <w:rPr>
          <w:sz w:val="24"/>
          <w:szCs w:val="24"/>
          <w:lang w:val="pl-PL"/>
        </w:rPr>
        <w:t xml:space="preserve"> </w:t>
      </w:r>
      <w:r w:rsidRPr="00AD3205">
        <w:rPr>
          <w:sz w:val="24"/>
          <w:szCs w:val="24"/>
          <w:lang w:val="pl-PL"/>
        </w:rPr>
        <w:t>opracowania przedmiotu zamówienia</w:t>
      </w:r>
      <w:r w:rsidRPr="00AD3205">
        <w:rPr>
          <w:b/>
          <w:sz w:val="24"/>
          <w:szCs w:val="24"/>
          <w:lang w:val="pl-PL"/>
        </w:rPr>
        <w:t xml:space="preserve"> </w:t>
      </w:r>
      <w:r w:rsidR="00E4082A" w:rsidRPr="00AD3205">
        <w:rPr>
          <w:sz w:val="24"/>
          <w:szCs w:val="24"/>
          <w:lang w:val="pl-PL"/>
        </w:rPr>
        <w:t>musi obejmować:</w:t>
      </w:r>
    </w:p>
    <w:p w:rsidR="00D345D1" w:rsidRDefault="005614A8" w:rsidP="005614A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345D1">
        <w:rPr>
          <w:rFonts w:ascii="Times New Roman" w:hAnsi="Times New Roman" w:cs="Times New Roman"/>
          <w:sz w:val="24"/>
          <w:szCs w:val="24"/>
        </w:rPr>
        <w:t>pracowanie 2-ch koncepcji budowy kanalizacji sanitarnej na mapach w skali 1:2000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45D1" w:rsidRPr="005614A8" w:rsidRDefault="005614A8" w:rsidP="005614A8">
      <w:pPr>
        <w:pStyle w:val="Akapitzlist"/>
        <w:numPr>
          <w:ilvl w:val="0"/>
          <w:numId w:val="22"/>
        </w:numPr>
        <w:jc w:val="both"/>
      </w:pPr>
      <w:r>
        <w:t>d</w:t>
      </w:r>
      <w:r w:rsidR="00D345D1" w:rsidRPr="005614A8">
        <w:t>la każdej koncepcji wymagane będzie przygotowanie wstępnego oszacowania kosztów realizacji oraz analiza mocnych i słabych stron dla inwestycji</w:t>
      </w:r>
      <w:r w:rsidRPr="005614A8">
        <w:t>;</w:t>
      </w:r>
    </w:p>
    <w:p w:rsidR="00D345D1" w:rsidRDefault="005614A8" w:rsidP="00D345D1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345D1" w:rsidRPr="00D345D1">
        <w:rPr>
          <w:rFonts w:ascii="Times New Roman" w:hAnsi="Times New Roman" w:cs="Times New Roman"/>
          <w:sz w:val="24"/>
          <w:szCs w:val="24"/>
        </w:rPr>
        <w:t>porządzenie projektu dla optymalnej (najkorzystniejszej) koncepcji, która zostanie wyłoniona z dwóch przedstawionych przez Wykonawcę wariantów budowy kanalizacji sanitarnej</w:t>
      </w:r>
      <w:r>
        <w:rPr>
          <w:rFonts w:ascii="Times New Roman" w:hAnsi="Times New Roman" w:cs="Times New Roman"/>
          <w:sz w:val="24"/>
          <w:szCs w:val="24"/>
        </w:rPr>
        <w:t>;</w:t>
      </w:r>
      <w:r w:rsidR="00D345D1" w:rsidRPr="00D34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97C" w:rsidRDefault="005614A8" w:rsidP="0041297C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345D1" w:rsidRPr="00D345D1">
        <w:rPr>
          <w:rFonts w:ascii="Times New Roman" w:hAnsi="Times New Roman" w:cs="Times New Roman"/>
          <w:sz w:val="24"/>
          <w:szCs w:val="24"/>
        </w:rPr>
        <w:t>porządzenie wykazu działek ewidencyjnych przez które będzie przebiegała kanalizacja sanitarn</w:t>
      </w:r>
      <w:r w:rsidR="000956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97C" w:rsidRDefault="005614A8" w:rsidP="0041297C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o</w:t>
      </w:r>
      <w:r w:rsidR="00D345D1" w:rsidRPr="0041297C">
        <w:rPr>
          <w:rFonts w:ascii="Times New Roman" w:hAnsi="Times New Roman" w:cs="Times New Roman"/>
          <w:sz w:val="24"/>
          <w:szCs w:val="24"/>
        </w:rPr>
        <w:t>pracowanie ocen geologiczno-inżynierskich terenu (podłoża) lub opinii geologicznych (badania geologiczne co 200 m na trasie kolektorów grawitacyjnych oraz pod planowanymi przepompowniami – tłoczniami )</w:t>
      </w:r>
      <w:r w:rsidRPr="0041297C">
        <w:rPr>
          <w:rFonts w:ascii="Times New Roman" w:hAnsi="Times New Roman" w:cs="Times New Roman"/>
          <w:sz w:val="24"/>
          <w:szCs w:val="24"/>
        </w:rPr>
        <w:t>;</w:t>
      </w:r>
    </w:p>
    <w:p w:rsidR="0041297C" w:rsidRDefault="005614A8" w:rsidP="0041297C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w</w:t>
      </w:r>
      <w:r w:rsidR="00D345D1" w:rsidRPr="0041297C">
        <w:rPr>
          <w:rFonts w:ascii="Times New Roman" w:hAnsi="Times New Roman" w:cs="Times New Roman"/>
          <w:sz w:val="24"/>
          <w:szCs w:val="24"/>
        </w:rPr>
        <w:t xml:space="preserve">ykonanie mapy do celów projektowych  wraz z projektem zagospodarowania terenu zawierającym odpowiednie  uzgodnienia i </w:t>
      </w:r>
      <w:r w:rsidRPr="0041297C">
        <w:rPr>
          <w:rFonts w:ascii="Times New Roman" w:hAnsi="Times New Roman" w:cs="Times New Roman"/>
          <w:sz w:val="24"/>
          <w:szCs w:val="24"/>
        </w:rPr>
        <w:t>opinii;</w:t>
      </w:r>
    </w:p>
    <w:p w:rsidR="00D345D1" w:rsidRPr="0041297C" w:rsidRDefault="005614A8" w:rsidP="0041297C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s</w:t>
      </w:r>
      <w:r w:rsidR="00D345D1" w:rsidRPr="0041297C">
        <w:rPr>
          <w:rFonts w:ascii="Times New Roman" w:hAnsi="Times New Roman" w:cs="Times New Roman"/>
          <w:sz w:val="24"/>
          <w:szCs w:val="24"/>
        </w:rPr>
        <w:t>porządzenie wniosku o warunki techniczne zasilania energetycznego przepompowni, przy czym lokalizacja przepompowni winna być zoptymalizowana pod względem zasilania energetycznego</w:t>
      </w:r>
      <w:r w:rsidRPr="0041297C">
        <w:rPr>
          <w:rFonts w:ascii="Times New Roman" w:hAnsi="Times New Roman" w:cs="Times New Roman"/>
          <w:sz w:val="24"/>
          <w:szCs w:val="24"/>
        </w:rPr>
        <w:t>;</w:t>
      </w:r>
      <w:r w:rsidR="00D345D1" w:rsidRPr="00412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5D1" w:rsidRDefault="005614A8" w:rsidP="005614A8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345D1" w:rsidRPr="00D345D1">
        <w:rPr>
          <w:rFonts w:ascii="Times New Roman" w:hAnsi="Times New Roman" w:cs="Times New Roman"/>
          <w:sz w:val="24"/>
          <w:szCs w:val="24"/>
        </w:rPr>
        <w:t>siągnięcie współczynnika koncentracji na poziomie min. 90 osób/km projektu dla całości zamierzenia inwestycyjnego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45D1" w:rsidRDefault="005614A8" w:rsidP="005614A8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345D1" w:rsidRPr="00D345D1">
        <w:rPr>
          <w:rFonts w:ascii="Times New Roman" w:hAnsi="Times New Roman" w:cs="Times New Roman"/>
          <w:sz w:val="24"/>
          <w:szCs w:val="24"/>
        </w:rPr>
        <w:t>ykonanie projektu budowy kanalizacji sanitarnej grawitacyjnej i tłocznej dla miejscowości Ostrożanka - 5 egz. w wersji papierowej   oraz 2 egz. na płycie CD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45D1" w:rsidRDefault="005614A8" w:rsidP="005614A8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345D1" w:rsidRPr="00D345D1">
        <w:rPr>
          <w:rFonts w:ascii="Times New Roman" w:hAnsi="Times New Roman" w:cs="Times New Roman"/>
          <w:sz w:val="24"/>
          <w:szCs w:val="24"/>
        </w:rPr>
        <w:t>ykonanie projektu budowlano - wykonawczego przyłączy kanalizacyjnych do posesji, opracowanie wspólne - 5 egz. w wersji papierowej  oraz 2 egz. na płycie CD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45D1" w:rsidRPr="00D345D1" w:rsidRDefault="005614A8" w:rsidP="005614A8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45D1" w:rsidRPr="00D345D1">
        <w:rPr>
          <w:rFonts w:ascii="Times New Roman" w:hAnsi="Times New Roman" w:cs="Times New Roman"/>
          <w:sz w:val="24"/>
          <w:szCs w:val="24"/>
        </w:rPr>
        <w:t>okonanie przez Wykonawcę weryfikacji istniejących kolektorów i wydajności pomp i przepompowni od punktu włączenia projektowanej sieci.</w:t>
      </w:r>
      <w:r w:rsidR="00D345D1">
        <w:rPr>
          <w:rFonts w:ascii="Times New Roman" w:hAnsi="Times New Roman" w:cs="Times New Roman"/>
          <w:sz w:val="24"/>
          <w:szCs w:val="24"/>
        </w:rPr>
        <w:t xml:space="preserve"> </w:t>
      </w:r>
      <w:r w:rsidR="00D345D1" w:rsidRPr="00D345D1">
        <w:rPr>
          <w:rFonts w:ascii="Times New Roman" w:hAnsi="Times New Roman" w:cs="Times New Roman"/>
          <w:sz w:val="24"/>
          <w:szCs w:val="24"/>
        </w:rPr>
        <w:t xml:space="preserve">W zależności od potrzeb wynikających z uzgodnień branżowych, opracowanie niezbędnych innych projektów budowlano-wykonawczych  budowy i przebudowy infrastruktury lub kolidującego uzbrojenia  z projektowaną kanalizacją sanitarną i przyłączami </w:t>
      </w:r>
      <w:r w:rsidR="0009566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345D1" w:rsidRPr="00D345D1">
        <w:rPr>
          <w:rFonts w:ascii="Times New Roman" w:hAnsi="Times New Roman" w:cs="Times New Roman"/>
          <w:sz w:val="24"/>
          <w:szCs w:val="24"/>
        </w:rPr>
        <w:t xml:space="preserve">w szczególności: </w:t>
      </w:r>
    </w:p>
    <w:p w:rsidR="00D345D1" w:rsidRDefault="00D345D1" w:rsidP="00D345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przepompowni ścieków,</w:t>
      </w:r>
    </w:p>
    <w:p w:rsidR="00D345D1" w:rsidRDefault="00D345D1" w:rsidP="00D345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odbudowy dróg,</w:t>
      </w:r>
    </w:p>
    <w:p w:rsidR="00D345D1" w:rsidRDefault="00D345D1" w:rsidP="00D345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zasilania i automatyki,</w:t>
      </w:r>
    </w:p>
    <w:p w:rsidR="00D345D1" w:rsidRDefault="00D345D1" w:rsidP="00D345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organizacji ruchu na czas prowadzenia budowy, jeśli wystąpi taka konieczność droga technologiczna dla alternatywy umieszczenia sieci kanalizacyjnej w drodze publicznej.</w:t>
      </w:r>
    </w:p>
    <w:p w:rsidR="00D345D1" w:rsidRPr="0086331A" w:rsidRDefault="00D345D1" w:rsidP="00D345D1">
      <w:pPr>
        <w:ind w:left="708" w:firstLine="219"/>
        <w:jc w:val="both"/>
      </w:pPr>
      <w:r w:rsidRPr="0086331A">
        <w:t>Ww. projekty w  5 egz. w wersji papierowej oraz 2 egz. na płycie CD</w:t>
      </w:r>
      <w:r w:rsidR="005614A8">
        <w:t>;</w:t>
      </w:r>
    </w:p>
    <w:p w:rsidR="00D345D1" w:rsidRDefault="005614A8" w:rsidP="005614A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345D1">
        <w:rPr>
          <w:rFonts w:ascii="Times New Roman" w:hAnsi="Times New Roman" w:cs="Times New Roman"/>
          <w:sz w:val="24"/>
          <w:szCs w:val="24"/>
        </w:rPr>
        <w:t>zyskanie wszelkich uzgodnień, opinii, pozwoleń wymaganych przepisami szczególnymi, w tym również uzgodnień branżowych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45D1" w:rsidRDefault="005614A8" w:rsidP="005614A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345D1">
        <w:rPr>
          <w:rFonts w:ascii="Times New Roman" w:hAnsi="Times New Roman" w:cs="Times New Roman"/>
          <w:sz w:val="24"/>
          <w:szCs w:val="24"/>
        </w:rPr>
        <w:t>zyskanie wszystkich decyzji, uzgodnień, opinii itp. niezbędnych dla zatwierdzenia dokumentacji oraz zgłoszenia robót do Starostwa Powiatowego w Starachowicach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45D1" w:rsidRPr="0086331A" w:rsidRDefault="005614A8" w:rsidP="005614A8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345D1" w:rsidRPr="006E6569">
        <w:rPr>
          <w:rFonts w:ascii="Times New Roman" w:hAnsi="Times New Roman" w:cs="Times New Roman"/>
          <w:sz w:val="24"/>
          <w:szCs w:val="24"/>
        </w:rPr>
        <w:t xml:space="preserve">rzygotowanie wniosku o uzyskanie pozwolenia na budowę </w:t>
      </w:r>
      <w:r w:rsidR="00D345D1">
        <w:rPr>
          <w:rFonts w:ascii="Times New Roman" w:hAnsi="Times New Roman" w:cs="Times New Roman"/>
          <w:sz w:val="24"/>
          <w:szCs w:val="24"/>
        </w:rPr>
        <w:t xml:space="preserve">/ zgłoszenie robót budowlanych </w:t>
      </w:r>
      <w:r w:rsidR="00D345D1" w:rsidRPr="006E6569">
        <w:rPr>
          <w:rFonts w:ascii="Times New Roman" w:hAnsi="Times New Roman" w:cs="Times New Roman"/>
          <w:sz w:val="24"/>
          <w:szCs w:val="24"/>
        </w:rPr>
        <w:t>oraz w razie konieczności</w:t>
      </w:r>
      <w:r w:rsidR="00D345D1">
        <w:rPr>
          <w:rFonts w:ascii="Times New Roman" w:hAnsi="Times New Roman" w:cs="Times New Roman"/>
          <w:sz w:val="24"/>
          <w:szCs w:val="24"/>
        </w:rPr>
        <w:t xml:space="preserve"> </w:t>
      </w:r>
      <w:r w:rsidR="00D345D1" w:rsidRPr="006E6569">
        <w:rPr>
          <w:rFonts w:ascii="Times New Roman" w:hAnsi="Times New Roman" w:cs="Times New Roman"/>
          <w:sz w:val="24"/>
          <w:szCs w:val="24"/>
        </w:rPr>
        <w:t>dokonywanie wszelkich zmian, uzupełnień, wyjaśnień itp. dokumentacji projektowej w trakcie postępowania administracyjnego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45D1" w:rsidRPr="006E6569" w:rsidRDefault="005614A8" w:rsidP="005614A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345D1" w:rsidRPr="006E6569">
        <w:rPr>
          <w:rFonts w:ascii="Times New Roman" w:hAnsi="Times New Roman" w:cs="Times New Roman"/>
          <w:sz w:val="24"/>
          <w:szCs w:val="24"/>
        </w:rPr>
        <w:t>praco</w:t>
      </w:r>
      <w:r w:rsidR="00D345D1">
        <w:rPr>
          <w:rFonts w:ascii="Times New Roman" w:hAnsi="Times New Roman" w:cs="Times New Roman"/>
          <w:sz w:val="24"/>
          <w:szCs w:val="24"/>
        </w:rPr>
        <w:t>wanie kosztorysu inwestorskiego</w:t>
      </w:r>
      <w:r w:rsidR="00D345D1" w:rsidRPr="006E6569">
        <w:rPr>
          <w:rFonts w:ascii="Times New Roman" w:hAnsi="Times New Roman" w:cs="Times New Roman"/>
          <w:sz w:val="24"/>
          <w:szCs w:val="24"/>
        </w:rPr>
        <w:t>, uwzględniającego koszty robót budowlanych oraz przedmiaru robót</w:t>
      </w:r>
      <w:r w:rsidR="00D345D1">
        <w:rPr>
          <w:rFonts w:ascii="Times New Roman" w:hAnsi="Times New Roman" w:cs="Times New Roman"/>
          <w:sz w:val="24"/>
          <w:szCs w:val="24"/>
        </w:rPr>
        <w:t xml:space="preserve"> </w:t>
      </w:r>
      <w:r w:rsidR="00D345D1" w:rsidRPr="006E6569">
        <w:rPr>
          <w:rFonts w:ascii="Times New Roman" w:hAnsi="Times New Roman" w:cs="Times New Roman"/>
          <w:sz w:val="24"/>
          <w:szCs w:val="24"/>
        </w:rPr>
        <w:t>- 2 egz. w wersji papier</w:t>
      </w:r>
      <w:r w:rsidR="00D345D1">
        <w:rPr>
          <w:rFonts w:ascii="Times New Roman" w:hAnsi="Times New Roman" w:cs="Times New Roman"/>
          <w:sz w:val="24"/>
          <w:szCs w:val="24"/>
        </w:rPr>
        <w:t>owej oraz 2 egz. na płycie CD – odrębnie dla sieci kanalizacji sanitarnej i przyłączy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45D1" w:rsidRDefault="005614A8" w:rsidP="005614A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345D1">
        <w:rPr>
          <w:rFonts w:ascii="Times New Roman" w:hAnsi="Times New Roman" w:cs="Times New Roman"/>
          <w:sz w:val="24"/>
          <w:szCs w:val="24"/>
        </w:rPr>
        <w:t>pracowanie specyfikacji technicznej wykonania i odbioru robót budowalnych-2 egz. w wersji papierowej oraz 2 egz. na płycie CD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45D1" w:rsidRDefault="005614A8" w:rsidP="005614A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345D1">
        <w:rPr>
          <w:rFonts w:ascii="Times New Roman" w:hAnsi="Times New Roman" w:cs="Times New Roman"/>
          <w:sz w:val="24"/>
          <w:szCs w:val="24"/>
        </w:rPr>
        <w:t>pisywanie proponowanych materiałów i urządzeń z zachowaniem przepisów wynikających z właściwych zapisów wynikających z art. 29-31 ustawy Prawo Zamówień Publicznych tj. za pomocą parametrów technicznych tzn. bez podawania ich nazw, patentów lub pochodzenia. W przypadku konieczności podania nazwy materiału lub urządzenia to Wykonawca (Jednostka projektowa ) zobowiązany jest do podania co najmniej dwóch producentów tych materiałów lub urządzeń oraz określenia minimalnych wymagań co do ich równoważności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45D1" w:rsidRPr="0086331A" w:rsidRDefault="005614A8" w:rsidP="005614A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345D1">
        <w:rPr>
          <w:rFonts w:ascii="Times New Roman" w:hAnsi="Times New Roman" w:cs="Times New Roman"/>
          <w:sz w:val="24"/>
          <w:szCs w:val="24"/>
        </w:rPr>
        <w:t xml:space="preserve">ełnienie nadzoru autorskiego wielobranżowego nad inwestycją wykonywaną w oparciu o sporządzona dokumentacja techniczną oraz przyjazd na każde wezwanie Zamawiającego w ciągu trzech dnia roboczych.  </w:t>
      </w:r>
    </w:p>
    <w:p w:rsidR="00E4082A" w:rsidRPr="003135EA" w:rsidRDefault="00E4082A" w:rsidP="00E4082A">
      <w:pPr>
        <w:shd w:val="clear" w:color="auto" w:fill="FFFFFF"/>
        <w:ind w:right="5"/>
        <w:jc w:val="both"/>
      </w:pPr>
    </w:p>
    <w:p w:rsidR="00E4082A" w:rsidRPr="00285E79" w:rsidRDefault="00E4082A" w:rsidP="00E4082A">
      <w:pPr>
        <w:shd w:val="clear" w:color="auto" w:fill="FFFFFF"/>
        <w:ind w:right="5"/>
        <w:jc w:val="center"/>
        <w:rPr>
          <w:b/>
          <w:bCs/>
        </w:rPr>
      </w:pPr>
      <w:r w:rsidRPr="00285E79">
        <w:rPr>
          <w:b/>
          <w:bCs/>
        </w:rPr>
        <w:t>Obowiązki Stron</w:t>
      </w:r>
    </w:p>
    <w:p w:rsidR="00E4082A" w:rsidRPr="003135EA" w:rsidRDefault="00E4082A" w:rsidP="00E4082A">
      <w:pPr>
        <w:jc w:val="center"/>
      </w:pPr>
    </w:p>
    <w:p w:rsidR="00E4082A" w:rsidRPr="003135EA" w:rsidRDefault="00E4082A" w:rsidP="00E4082A">
      <w:pPr>
        <w:jc w:val="center"/>
      </w:pPr>
      <w:r w:rsidRPr="003135EA">
        <w:t>§ 3</w:t>
      </w:r>
    </w:p>
    <w:p w:rsidR="00E4082A" w:rsidRPr="003135EA" w:rsidRDefault="00E4082A" w:rsidP="00E4082A">
      <w:pPr>
        <w:shd w:val="clear" w:color="auto" w:fill="FFFFFF"/>
        <w:ind w:right="5"/>
        <w:jc w:val="center"/>
      </w:pPr>
    </w:p>
    <w:p w:rsidR="00E4082A" w:rsidRPr="003135EA" w:rsidRDefault="00E4082A" w:rsidP="00E4082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3135EA">
        <w:t>Do obowiązków Wykonawcy należy:</w:t>
      </w:r>
    </w:p>
    <w:p w:rsidR="00E4082A" w:rsidRPr="003135EA" w:rsidRDefault="001E1C38" w:rsidP="00E4082A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>
        <w:t>s</w:t>
      </w:r>
      <w:r w:rsidR="00E4082A" w:rsidRPr="003135EA">
        <w:t xml:space="preserve">porządzenie dokumentacji </w:t>
      </w:r>
      <w:r w:rsidR="00E4082A">
        <w:t>budowlano- - wykonawczej</w:t>
      </w:r>
      <w:r w:rsidR="00E4082A" w:rsidRPr="003135EA">
        <w:t xml:space="preserve"> z uwzględnieniem wszystkich dokumentów wymienionych w § 2 ust. 3 umowy, zgodnej </w:t>
      </w:r>
      <w:r w:rsidR="00095664">
        <w:t xml:space="preserve">                                        </w:t>
      </w:r>
      <w:r w:rsidR="00E4082A" w:rsidRPr="003135EA">
        <w:t>z obowiązującymi przepisami a w szczególności:</w:t>
      </w:r>
    </w:p>
    <w:p w:rsidR="00E4082A" w:rsidRPr="003135EA" w:rsidRDefault="00285E79" w:rsidP="00E4082A">
      <w:pPr>
        <w:numPr>
          <w:ilvl w:val="1"/>
          <w:numId w:val="3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>
        <w:t>r</w:t>
      </w:r>
      <w:r w:rsidR="00E4082A" w:rsidRPr="003135EA">
        <w:t>ozporządzenie</w:t>
      </w:r>
      <w:r w:rsidR="00095664">
        <w:t>m</w:t>
      </w:r>
      <w:r w:rsidR="00770326">
        <w:t xml:space="preserve"> </w:t>
      </w:r>
      <w:r w:rsidR="00E4082A" w:rsidRPr="003135EA">
        <w:t xml:space="preserve">Ministra </w:t>
      </w:r>
      <w:r w:rsidR="00095664">
        <w:t>T</w:t>
      </w:r>
      <w:r w:rsidR="00E4082A" w:rsidRPr="003135EA">
        <w:t xml:space="preserve">ransportu, </w:t>
      </w:r>
      <w:r w:rsidR="00095664">
        <w:t>B</w:t>
      </w:r>
      <w:r w:rsidR="00E4082A" w:rsidRPr="003135EA">
        <w:t xml:space="preserve">udownictwa i </w:t>
      </w:r>
      <w:r w:rsidR="00095664">
        <w:t>G</w:t>
      </w:r>
      <w:r w:rsidR="00E4082A" w:rsidRPr="003135EA">
        <w:t xml:space="preserve">ospodarki </w:t>
      </w:r>
      <w:r w:rsidR="00095664">
        <w:t>M</w:t>
      </w:r>
      <w:r w:rsidR="00E4082A" w:rsidRPr="003135EA">
        <w:t>orskiej</w:t>
      </w:r>
      <w:r w:rsidR="00095664">
        <w:t xml:space="preserve">                          </w:t>
      </w:r>
      <w:r w:rsidR="00770326">
        <w:t xml:space="preserve"> </w:t>
      </w:r>
      <w:r w:rsidR="00E4082A" w:rsidRPr="003135EA">
        <w:t>z dnia 25 kwietnia 2012 r.</w:t>
      </w:r>
      <w:r w:rsidR="00095664">
        <w:t xml:space="preserve"> </w:t>
      </w:r>
      <w:r w:rsidR="00E4082A" w:rsidRPr="003135EA">
        <w:t>w sprawie szczegółowego zakresu i formy projektu budowlanego (Dz.</w:t>
      </w:r>
      <w:r w:rsidR="00770326">
        <w:t xml:space="preserve"> </w:t>
      </w:r>
      <w:r w:rsidR="00E4082A" w:rsidRPr="003135EA">
        <w:t>U</w:t>
      </w:r>
      <w:r w:rsidR="00F757B7">
        <w:t xml:space="preserve">. z </w:t>
      </w:r>
      <w:r w:rsidR="00E4082A" w:rsidRPr="003135EA">
        <w:t xml:space="preserve"> 2012</w:t>
      </w:r>
      <w:r w:rsidR="00F757B7">
        <w:t>r. poz.</w:t>
      </w:r>
      <w:r w:rsidR="00E4082A" w:rsidRPr="003135EA">
        <w:t>462</w:t>
      </w:r>
      <w:r w:rsidR="00F757B7">
        <w:t>,</w:t>
      </w:r>
      <w:r w:rsidR="00E4082A" w:rsidRPr="003135EA">
        <w:t xml:space="preserve"> z </w:t>
      </w:r>
      <w:proofErr w:type="spellStart"/>
      <w:r w:rsidR="00E4082A" w:rsidRPr="003135EA">
        <w:t>późń</w:t>
      </w:r>
      <w:proofErr w:type="spellEnd"/>
      <w:r w:rsidR="00E4082A" w:rsidRPr="003135EA">
        <w:t>. zm.)</w:t>
      </w:r>
      <w:r w:rsidR="00095664">
        <w:t>;</w:t>
      </w:r>
    </w:p>
    <w:p w:rsidR="00E4082A" w:rsidRPr="003135EA" w:rsidRDefault="00285E79" w:rsidP="00E4082A">
      <w:pPr>
        <w:pStyle w:val="Tekstpodstawowy"/>
        <w:numPr>
          <w:ilvl w:val="1"/>
          <w:numId w:val="3"/>
        </w:numPr>
      </w:pPr>
      <w:r>
        <w:t>r</w:t>
      </w:r>
      <w:r w:rsidR="00E4082A" w:rsidRPr="003135EA">
        <w:t>ozporządzeniem Ministra Infrastruktury z dnia 18 maja 2004 r. w sprawie metod i podstaw sporządzania kosztorysu inwestorskiego, obliczania planowanych kosztów prac projektowych oraz planowanych kosztów robót budowlanych określonych w programie funkcjonalno – użytkowym (Dz. U.</w:t>
      </w:r>
      <w:r w:rsidR="00F757B7">
        <w:t xml:space="preserve">                          </w:t>
      </w:r>
      <w:r w:rsidR="00E4082A" w:rsidRPr="003135EA">
        <w:t xml:space="preserve"> </w:t>
      </w:r>
      <w:r w:rsidR="00E4082A">
        <w:t xml:space="preserve">z 2004 r. </w:t>
      </w:r>
      <w:r w:rsidR="00E4082A" w:rsidRPr="003135EA">
        <w:t>Nr 130, poz. 1389)</w:t>
      </w:r>
      <w:r w:rsidR="00095664">
        <w:t>;</w:t>
      </w:r>
    </w:p>
    <w:p w:rsidR="00E4082A" w:rsidRPr="003135EA" w:rsidRDefault="00285E79" w:rsidP="00E4082A">
      <w:pPr>
        <w:pStyle w:val="Tekstpodstawowy"/>
        <w:numPr>
          <w:ilvl w:val="1"/>
          <w:numId w:val="3"/>
        </w:numPr>
      </w:pPr>
      <w:r>
        <w:t>r</w:t>
      </w:r>
      <w:r w:rsidR="00E4082A" w:rsidRPr="003135EA">
        <w:t xml:space="preserve">ozporządzeniem Ministra Infrastruktury z dnia 2 września 2004 r. w sprawie szczegółowego zakresu i formy dokumentacji projektowej, specyfikacji technicznych wykonania i odbioru robót budowlanych oraz programu </w:t>
      </w:r>
      <w:proofErr w:type="spellStart"/>
      <w:r w:rsidR="00E4082A" w:rsidRPr="003135EA">
        <w:t>funkcjonalno</w:t>
      </w:r>
      <w:proofErr w:type="spellEnd"/>
      <w:r w:rsidR="00E4082A" w:rsidRPr="003135EA">
        <w:t xml:space="preserve"> – użytkowego (</w:t>
      </w:r>
      <w:proofErr w:type="spellStart"/>
      <w:r w:rsidR="00E4082A" w:rsidRPr="003135EA">
        <w:rPr>
          <w:bCs/>
          <w:color w:val="000000"/>
        </w:rPr>
        <w:t>Dz.U.</w:t>
      </w:r>
      <w:r w:rsidR="00F757B7">
        <w:rPr>
          <w:bCs/>
          <w:color w:val="000000"/>
        </w:rPr>
        <w:t>z</w:t>
      </w:r>
      <w:proofErr w:type="spellEnd"/>
      <w:r w:rsidR="00F757B7">
        <w:rPr>
          <w:bCs/>
          <w:color w:val="000000"/>
        </w:rPr>
        <w:t xml:space="preserve"> </w:t>
      </w:r>
      <w:r w:rsidR="00E4082A" w:rsidRPr="003135EA">
        <w:rPr>
          <w:bCs/>
          <w:color w:val="000000"/>
        </w:rPr>
        <w:t>2013</w:t>
      </w:r>
      <w:r w:rsidR="00F757B7">
        <w:rPr>
          <w:bCs/>
          <w:color w:val="000000"/>
        </w:rPr>
        <w:t>r</w:t>
      </w:r>
      <w:r w:rsidR="00E4082A" w:rsidRPr="003135EA">
        <w:rPr>
          <w:bCs/>
          <w:color w:val="000000"/>
        </w:rPr>
        <w:t>.</w:t>
      </w:r>
      <w:r w:rsidR="00F757B7">
        <w:rPr>
          <w:bCs/>
          <w:color w:val="000000"/>
        </w:rPr>
        <w:t xml:space="preserve"> poz.</w:t>
      </w:r>
      <w:r w:rsidR="00132DE9">
        <w:rPr>
          <w:bCs/>
          <w:color w:val="000000"/>
        </w:rPr>
        <w:t>1129</w:t>
      </w:r>
      <w:r w:rsidR="00E4082A" w:rsidRPr="003135EA">
        <w:t>)</w:t>
      </w:r>
      <w:r w:rsidR="00095664">
        <w:t>;</w:t>
      </w:r>
    </w:p>
    <w:p w:rsidR="00E4082A" w:rsidRPr="003135EA" w:rsidRDefault="00285E79" w:rsidP="00D345D1">
      <w:pPr>
        <w:pStyle w:val="Tekstpodstawowy"/>
        <w:numPr>
          <w:ilvl w:val="1"/>
          <w:numId w:val="3"/>
        </w:numPr>
      </w:pPr>
      <w:r>
        <w:t>u</w:t>
      </w:r>
      <w:r w:rsidR="00E4082A" w:rsidRPr="003135EA">
        <w:t xml:space="preserve">stawą z dnia 7 lipca 1994 r.- Prawo budowlane </w:t>
      </w:r>
      <w:r w:rsidR="00095664">
        <w:t>(</w:t>
      </w:r>
      <w:proofErr w:type="spellStart"/>
      <w:r w:rsidR="00D345D1">
        <w:rPr>
          <w:rStyle w:val="ng-binding"/>
        </w:rPr>
        <w:t>Dz.U</w:t>
      </w:r>
      <w:r w:rsidR="00F757B7">
        <w:rPr>
          <w:rStyle w:val="ng-binding"/>
        </w:rPr>
        <w:t>.z</w:t>
      </w:r>
      <w:proofErr w:type="spellEnd"/>
      <w:r w:rsidR="00095664">
        <w:rPr>
          <w:rStyle w:val="ng-binding"/>
        </w:rPr>
        <w:t xml:space="preserve"> </w:t>
      </w:r>
      <w:r w:rsidR="00D345D1">
        <w:rPr>
          <w:rStyle w:val="ng-binding"/>
        </w:rPr>
        <w:t>2018</w:t>
      </w:r>
      <w:r w:rsidR="00F757B7">
        <w:rPr>
          <w:rStyle w:val="ng-binding"/>
        </w:rPr>
        <w:t>r</w:t>
      </w:r>
      <w:r w:rsidR="00D345D1">
        <w:rPr>
          <w:rStyle w:val="ng-binding"/>
        </w:rPr>
        <w:t>.</w:t>
      </w:r>
      <w:r w:rsidR="00F757B7">
        <w:rPr>
          <w:rStyle w:val="ng-binding"/>
        </w:rPr>
        <w:t xml:space="preserve"> poz. </w:t>
      </w:r>
      <w:r w:rsidR="00D345D1">
        <w:rPr>
          <w:rStyle w:val="ng-binding"/>
        </w:rPr>
        <w:t>1202</w:t>
      </w:r>
      <w:r w:rsidR="00F757B7">
        <w:rPr>
          <w:rStyle w:val="ng-binding"/>
        </w:rPr>
        <w:t>,</w:t>
      </w:r>
      <w:r w:rsidR="00095664">
        <w:rPr>
          <w:rStyle w:val="ng-binding"/>
        </w:rPr>
        <w:t xml:space="preserve">                       </w:t>
      </w:r>
      <w:r w:rsidR="00E4082A" w:rsidRPr="003135EA">
        <w:t>z późn. zm.),</w:t>
      </w:r>
    </w:p>
    <w:p w:rsidR="00E4082A" w:rsidRPr="003135EA" w:rsidRDefault="00E4082A" w:rsidP="00D345D1">
      <w:pPr>
        <w:pStyle w:val="Tekstpodstawowy"/>
        <w:numPr>
          <w:ilvl w:val="0"/>
          <w:numId w:val="24"/>
        </w:numPr>
      </w:pPr>
      <w:r w:rsidRPr="003135EA">
        <w:t>inn</w:t>
      </w:r>
      <w:r w:rsidR="00095664">
        <w:t>ymi</w:t>
      </w:r>
      <w:r w:rsidRPr="003135EA">
        <w:t>, nie wymienione wyżej akt</w:t>
      </w:r>
      <w:r w:rsidR="008461B8">
        <w:t>ami</w:t>
      </w:r>
      <w:r w:rsidRPr="003135EA">
        <w:t xml:space="preserve"> prawn</w:t>
      </w:r>
      <w:r w:rsidR="008461B8">
        <w:t>ymi</w:t>
      </w:r>
      <w:r w:rsidRPr="003135EA">
        <w:t xml:space="preserve"> i przepis</w:t>
      </w:r>
      <w:r w:rsidR="008461B8">
        <w:t>ami</w:t>
      </w:r>
      <w:r w:rsidRPr="003135EA">
        <w:t xml:space="preserve"> konieczn</w:t>
      </w:r>
      <w:r w:rsidR="008461B8">
        <w:t>ymi</w:t>
      </w:r>
      <w:r w:rsidRPr="003135EA">
        <w:t xml:space="preserve"> do zrealizowania zadania</w:t>
      </w:r>
      <w:r w:rsidR="00095664">
        <w:t>;</w:t>
      </w:r>
    </w:p>
    <w:p w:rsidR="00E4082A" w:rsidRPr="00660398" w:rsidRDefault="001E1C38" w:rsidP="00E4082A">
      <w:pPr>
        <w:pStyle w:val="Tekstpodstawowy"/>
        <w:numPr>
          <w:ilvl w:val="0"/>
          <w:numId w:val="15"/>
        </w:numPr>
      </w:pPr>
      <w:r>
        <w:t>u</w:t>
      </w:r>
      <w:r w:rsidR="00E4082A" w:rsidRPr="00660398">
        <w:t>względnienia w trakcie realizacji przedmiotu umowy zaleceń Zamawiającego</w:t>
      </w:r>
      <w:r w:rsidR="00095664">
        <w:t>;</w:t>
      </w:r>
    </w:p>
    <w:p w:rsidR="00E4082A" w:rsidRDefault="001E1C38" w:rsidP="00E4082A">
      <w:pPr>
        <w:pStyle w:val="Tekstpodstawowy"/>
        <w:numPr>
          <w:ilvl w:val="0"/>
          <w:numId w:val="15"/>
        </w:numPr>
      </w:pPr>
      <w:r>
        <w:t>k</w:t>
      </w:r>
      <w:r w:rsidR="00E4082A" w:rsidRPr="003135EA">
        <w:t>onsultowanie z Zamawiającym na każdym etapie wykonywania projektu rozwiązań dotyczących istotnych elementów mających wpływ na koszty zadania</w:t>
      </w:r>
      <w:r w:rsidR="00095664">
        <w:t>;</w:t>
      </w:r>
    </w:p>
    <w:p w:rsidR="00E4082A" w:rsidRDefault="001E1C38" w:rsidP="00E4082A">
      <w:pPr>
        <w:pStyle w:val="Tekstpodstawowy"/>
        <w:numPr>
          <w:ilvl w:val="0"/>
          <w:numId w:val="15"/>
        </w:numPr>
      </w:pPr>
      <w:r>
        <w:t>u</w:t>
      </w:r>
      <w:r w:rsidR="00E4082A">
        <w:t>zyskanie wypisów z rejestru gruntów i map ewidencyjnych dla dziełek objętych przedmiotem zamówienia</w:t>
      </w:r>
      <w:r w:rsidR="00095664">
        <w:t>;</w:t>
      </w:r>
    </w:p>
    <w:p w:rsidR="00E4082A" w:rsidRPr="003135EA" w:rsidRDefault="001E1C38" w:rsidP="00E4082A">
      <w:pPr>
        <w:pStyle w:val="Tekstpodstawowy"/>
        <w:numPr>
          <w:ilvl w:val="0"/>
          <w:numId w:val="15"/>
        </w:numPr>
      </w:pPr>
      <w:r>
        <w:t>p</w:t>
      </w:r>
      <w:r w:rsidR="00E4082A">
        <w:t>isemne uzgodnienie ze wszys</w:t>
      </w:r>
      <w:r w:rsidR="00660398">
        <w:t>tkimi właścicielami posesji</w:t>
      </w:r>
      <w:r w:rsidR="00E4082A">
        <w:t xml:space="preserve"> przebiegu sieci kanalizacji sanitarnej </w:t>
      </w:r>
      <w:r w:rsidR="00660398">
        <w:t xml:space="preserve">oraz lokalizacji poszczególnych przyłączy </w:t>
      </w:r>
      <w:r w:rsidR="00E4082A">
        <w:t>na terenie nieruchomości</w:t>
      </w:r>
      <w:r w:rsidR="00095664">
        <w:t>;</w:t>
      </w:r>
    </w:p>
    <w:p w:rsidR="00E4082A" w:rsidRDefault="00802294" w:rsidP="00E4082A">
      <w:pPr>
        <w:pStyle w:val="Tekstpodstawowy"/>
        <w:numPr>
          <w:ilvl w:val="0"/>
          <w:numId w:val="15"/>
        </w:numPr>
      </w:pPr>
      <w:r>
        <w:t>p</w:t>
      </w:r>
      <w:r w:rsidR="00E4082A">
        <w:t>rzeprowadzenie</w:t>
      </w:r>
      <w:r w:rsidR="00E4082A" w:rsidRPr="003135EA">
        <w:t xml:space="preserve"> w ramach wynagrodzenia co najmniej czterech konsultacji</w:t>
      </w:r>
      <w:r w:rsidR="00F757B7">
        <w:t xml:space="preserve">                         </w:t>
      </w:r>
      <w:r w:rsidR="00E4082A" w:rsidRPr="003135EA">
        <w:t xml:space="preserve"> z Zamawiającym w trakcie przygotowywania przedmiotu zamówienia</w:t>
      </w:r>
      <w:r w:rsidR="00095664">
        <w:t>;</w:t>
      </w:r>
    </w:p>
    <w:p w:rsidR="00E4082A" w:rsidRDefault="00F757B7" w:rsidP="00E4082A">
      <w:pPr>
        <w:pStyle w:val="Tekstpodstawowy"/>
        <w:numPr>
          <w:ilvl w:val="0"/>
          <w:numId w:val="15"/>
        </w:numPr>
      </w:pPr>
      <w:r>
        <w:t>p</w:t>
      </w:r>
      <w:r w:rsidR="00E4082A">
        <w:t xml:space="preserve">rzeprowadzenie </w:t>
      </w:r>
      <w:r w:rsidR="00E4082A" w:rsidRPr="003135EA">
        <w:t xml:space="preserve">w ramach wynagrodzenia </w:t>
      </w:r>
      <w:r w:rsidR="00E4082A">
        <w:t>w razie potrzeby dwóch</w:t>
      </w:r>
      <w:r w:rsidR="00E4082A" w:rsidRPr="003135EA">
        <w:t xml:space="preserve"> konsultacji </w:t>
      </w:r>
      <w:r>
        <w:t xml:space="preserve">                  </w:t>
      </w:r>
      <w:r w:rsidR="00E4082A" w:rsidRPr="003135EA">
        <w:t>w trakcie przygotowywania przedmiotu zamówienia</w:t>
      </w:r>
      <w:r w:rsidR="00D345D1">
        <w:t xml:space="preserve"> </w:t>
      </w:r>
      <w:r w:rsidR="00E4082A" w:rsidRPr="003135EA">
        <w:t xml:space="preserve">z Zamawiającym </w:t>
      </w:r>
      <w:r w:rsidR="00E4082A">
        <w:t>oraz właścicielami nieruchomości</w:t>
      </w:r>
      <w:r w:rsidR="008461B8">
        <w:t>,</w:t>
      </w:r>
      <w:r w:rsidR="00E4082A">
        <w:t xml:space="preserve"> których dotyczy opracowanie dokumentacji</w:t>
      </w:r>
      <w:r w:rsidR="00095664">
        <w:t>;</w:t>
      </w:r>
    </w:p>
    <w:p w:rsidR="00E4082A" w:rsidRDefault="00D42FDF" w:rsidP="00E4082A">
      <w:pPr>
        <w:pStyle w:val="Tekstpodstawowy"/>
        <w:numPr>
          <w:ilvl w:val="0"/>
          <w:numId w:val="15"/>
        </w:numPr>
      </w:pPr>
      <w:r>
        <w:t>o</w:t>
      </w:r>
      <w:r w:rsidR="00E4082A" w:rsidRPr="003135EA">
        <w:t>pis przedmiotu zamówienia na wykonanie robót budowlanych, należy wykonać zgodnie z Ustawą z dnia 29 stycznia 2004 r. Prawo zamówień publicznych, ze szczególnym uwzględnieniem zapisów art. 29 – 31 ustawy.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095664">
        <w:t>;</w:t>
      </w:r>
    </w:p>
    <w:p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t>w</w:t>
      </w:r>
      <w:r w:rsidR="00E4082A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>
        <w:t>;</w:t>
      </w:r>
    </w:p>
    <w:p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lastRenderedPageBreak/>
        <w:t>z</w:t>
      </w:r>
      <w:r w:rsidR="00E4082A" w:rsidRPr="003135EA">
        <w:t>astosowanie z projekcie rozwiązań standardowych skutkujących optymalizacją kosztów</w:t>
      </w:r>
      <w:r w:rsidR="00CB03EE">
        <w:t>;</w:t>
      </w:r>
    </w:p>
    <w:p w:rsidR="00B930B2" w:rsidRDefault="00D42FDF" w:rsidP="00E4082A">
      <w:pPr>
        <w:pStyle w:val="Tekstpodstawowy"/>
        <w:numPr>
          <w:ilvl w:val="0"/>
          <w:numId w:val="15"/>
        </w:numPr>
      </w:pPr>
      <w:r>
        <w:t>p</w:t>
      </w:r>
      <w:r w:rsidR="00E4082A" w:rsidRPr="003135EA">
        <w:t xml:space="preserve">rzy sporządzaniu kosztorysu należy uwzględnić możliwość podziału wykonania zadań </w:t>
      </w:r>
      <w:r w:rsidR="00B930B2">
        <w:t>na etapy</w:t>
      </w:r>
      <w:r w:rsidR="00CB03EE">
        <w:t>;</w:t>
      </w:r>
    </w:p>
    <w:p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t>w</w:t>
      </w:r>
      <w:r w:rsidR="00E4082A" w:rsidRPr="003135EA">
        <w:t>ykonanie przedmiotu umowy przez osoby posiadające stosowne, wymagane prawem uprawnienia zawodowe</w:t>
      </w:r>
      <w:r w:rsidR="00CB03EE">
        <w:t>;</w:t>
      </w:r>
    </w:p>
    <w:p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t>p</w:t>
      </w:r>
      <w:r w:rsidR="00E4082A" w:rsidRPr="003135EA">
        <w:t>rzekazanie przedmiotu umowy w wersji pisemnej (papierowej) oraz elektronicznej na płycie CD w formacie PDF w następującej ilości:</w:t>
      </w:r>
    </w:p>
    <w:p w:rsidR="00E4082A" w:rsidRPr="003135EA" w:rsidRDefault="00E4082A" w:rsidP="00E4082A">
      <w:pPr>
        <w:pStyle w:val="Tekstpodstawowy"/>
        <w:numPr>
          <w:ilvl w:val="0"/>
          <w:numId w:val="13"/>
        </w:numPr>
      </w:pPr>
      <w:r w:rsidRPr="003135EA">
        <w:t xml:space="preserve">projekt budowlano - wykonawczy wraz ze wszystkimi niezbędnymi opiniami, uzgodnieniami, sprawdzeń rozwiązań projektowych oraz dokumentacją geologiczną należy sporządzić w </w:t>
      </w:r>
      <w:r>
        <w:t>4</w:t>
      </w:r>
      <w:r w:rsidRPr="003135EA">
        <w:t xml:space="preserve"> egzemplarzach w wersji papierowej i  w 2 egzemplarzach w wersji elektronicznej (CD – PDF),</w:t>
      </w:r>
    </w:p>
    <w:p w:rsidR="00E4082A" w:rsidRPr="00E758A5" w:rsidRDefault="00E4082A" w:rsidP="00E4082A">
      <w:pPr>
        <w:pStyle w:val="Tekstpodstawowy"/>
        <w:numPr>
          <w:ilvl w:val="0"/>
          <w:numId w:val="13"/>
        </w:numPr>
      </w:pPr>
      <w:r w:rsidRPr="003135EA">
        <w:t xml:space="preserve">dokumentację kosztorysową (przedmiar robót, kosztorys inwestorski, </w:t>
      </w:r>
      <w:proofErr w:type="spellStart"/>
      <w:r w:rsidRPr="003135EA">
        <w:t>STWiORB</w:t>
      </w:r>
      <w:proofErr w:type="spellEnd"/>
      <w:r w:rsidRPr="003135EA">
        <w:t xml:space="preserve">) należy sporządzić w 2 egzemplarzach w wersji papierowej i  w 2 </w:t>
      </w:r>
      <w:r w:rsidRPr="00E758A5">
        <w:t>egzemplarzach w wersji elektronicznej (CD – PDF)</w:t>
      </w:r>
      <w:r w:rsidR="00CB03EE">
        <w:t>;</w:t>
      </w:r>
    </w:p>
    <w:p w:rsidR="00E4082A" w:rsidRPr="00E758A5" w:rsidRDefault="00D42FDF" w:rsidP="00E4082A">
      <w:pPr>
        <w:pStyle w:val="Tekstpodstawowy"/>
        <w:numPr>
          <w:ilvl w:val="0"/>
          <w:numId w:val="15"/>
        </w:numPr>
      </w:pPr>
      <w:r>
        <w:t>u</w:t>
      </w:r>
      <w:r w:rsidR="00E4082A" w:rsidRPr="00E758A5">
        <w:t xml:space="preserve">sunięcie na koszt własny błędów w dokumentacji, nieujawnionych w czasie odbioru, w najkrótszym uzasadnionym terminie natychmiast po ich wykryciu </w:t>
      </w:r>
      <w:r w:rsidR="000E74FE">
        <w:t xml:space="preserve">                   </w:t>
      </w:r>
      <w:r w:rsidR="00E4082A" w:rsidRPr="00E758A5">
        <w:t>w okresie realizacji robót wykonywanych na podstawie projektu, aby nie dochodziło do nieuzasadnionego ich przerywania lub przedłużania</w:t>
      </w:r>
      <w:r w:rsidR="00CB03EE">
        <w:t>;</w:t>
      </w:r>
    </w:p>
    <w:p w:rsidR="00E4082A" w:rsidRPr="00E758A5" w:rsidRDefault="00D42FDF" w:rsidP="00E4082A">
      <w:pPr>
        <w:pStyle w:val="Tekstpodstawowy"/>
        <w:numPr>
          <w:ilvl w:val="0"/>
          <w:numId w:val="15"/>
        </w:numPr>
      </w:pPr>
      <w:r>
        <w:t>p</w:t>
      </w:r>
      <w:r w:rsidR="00E4082A" w:rsidRPr="00E758A5">
        <w:t>rzekazanie przedmiotu umowy do odbioru na zasadach określonych niniejszą umową</w:t>
      </w:r>
      <w:r w:rsidR="00CB03EE">
        <w:t>;</w:t>
      </w:r>
    </w:p>
    <w:p w:rsidR="00E4082A" w:rsidRPr="00E758A5" w:rsidRDefault="00D42FDF" w:rsidP="00E4082A">
      <w:pPr>
        <w:pStyle w:val="Tekstpodstawowy"/>
        <w:numPr>
          <w:ilvl w:val="0"/>
          <w:numId w:val="15"/>
        </w:numPr>
      </w:pPr>
      <w:r>
        <w:t>o</w:t>
      </w:r>
      <w:r w:rsidR="00E4082A" w:rsidRPr="00E758A5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>
        <w:t>;</w:t>
      </w:r>
    </w:p>
    <w:p w:rsidR="00E4082A" w:rsidRPr="00E758A5" w:rsidRDefault="00D42FDF" w:rsidP="00E4082A">
      <w:pPr>
        <w:pStyle w:val="Tekstpodstawowy"/>
        <w:numPr>
          <w:ilvl w:val="0"/>
          <w:numId w:val="15"/>
        </w:numPr>
      </w:pPr>
      <w:r>
        <w:t>p</w:t>
      </w:r>
      <w:r w:rsidR="00E4082A" w:rsidRPr="00E758A5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>
        <w:t xml:space="preserve">                       </w:t>
      </w:r>
      <w:r w:rsidR="00E4082A" w:rsidRPr="00E758A5">
        <w:t>w szczególności:</w:t>
      </w:r>
    </w:p>
    <w:p w:rsidR="00E4082A" w:rsidRDefault="00E4082A" w:rsidP="00E4082A">
      <w:pPr>
        <w:pStyle w:val="Tekstpodstawowy"/>
        <w:numPr>
          <w:ilvl w:val="0"/>
          <w:numId w:val="12"/>
        </w:numPr>
      </w:pPr>
      <w:r w:rsidRPr="00E758A5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</w:t>
      </w:r>
      <w:r>
        <w:t xml:space="preserve"> zamówienia,</w:t>
      </w:r>
    </w:p>
    <w:p w:rsidR="00E4082A" w:rsidRPr="003135EA" w:rsidRDefault="00E4082A" w:rsidP="00E4082A">
      <w:pPr>
        <w:pStyle w:val="Tekstpodstawowy"/>
        <w:numPr>
          <w:ilvl w:val="0"/>
          <w:numId w:val="12"/>
        </w:numPr>
      </w:pPr>
      <w:r>
        <w:t>u</w:t>
      </w:r>
      <w:r w:rsidRPr="003135EA">
        <w:t>zgadnianie możliwości wprowadzenia rozwiązań zamiennych w stosunku do przewidzianych w projekcie budowlanym, zgłoszonych przez kierownika budowy lub inspektora nadzoru</w:t>
      </w:r>
      <w:r w:rsidR="00CB03EE">
        <w:t>;</w:t>
      </w:r>
    </w:p>
    <w:p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t>a</w:t>
      </w:r>
      <w:r w:rsidR="00E4082A" w:rsidRPr="003135EA">
        <w:t>ktualizacja wykonanej dokumentacji kosztorysowej na potrzeby Zamawiającego (tj. aktualizacja cen, podział zadania na elementy) nieodpłatnie przez okres co najmniej 24 m-</w:t>
      </w:r>
      <w:proofErr w:type="spellStart"/>
      <w:r w:rsidR="00E4082A" w:rsidRPr="003135EA">
        <w:t>cy</w:t>
      </w:r>
      <w:proofErr w:type="spellEnd"/>
      <w:r w:rsidR="00E4082A" w:rsidRPr="003135EA">
        <w:t xml:space="preserve"> od odbioru dokumentacji.</w:t>
      </w:r>
    </w:p>
    <w:p w:rsidR="00E4082A" w:rsidRPr="003135EA" w:rsidRDefault="00E4082A" w:rsidP="00E4082A">
      <w:pPr>
        <w:pStyle w:val="Tekstpodstawowy"/>
      </w:pPr>
      <w:r w:rsidRPr="003135EA">
        <w:t>2.      Do obowiązków Zamawiającego należy:</w:t>
      </w:r>
    </w:p>
    <w:p w:rsidR="00E4082A" w:rsidRPr="003135EA" w:rsidRDefault="00285E79" w:rsidP="00E4082A">
      <w:pPr>
        <w:pStyle w:val="Tekstpodstawowy"/>
        <w:ind w:left="1080" w:hanging="540"/>
      </w:pPr>
      <w:r>
        <w:t>1)</w:t>
      </w:r>
      <w:r>
        <w:tab/>
        <w:t>u</w:t>
      </w:r>
      <w:r w:rsidR="00E4082A" w:rsidRPr="003135EA">
        <w:t>dostępnianie posiadanych danych i dokumentów niezbędnych do sporządzenia projektu na każdym etapie projektowania</w:t>
      </w:r>
      <w:r w:rsidR="00CB03EE">
        <w:t>;</w:t>
      </w:r>
    </w:p>
    <w:p w:rsidR="00E4082A" w:rsidRPr="003135EA" w:rsidRDefault="00285E79" w:rsidP="00E4082A">
      <w:pPr>
        <w:pStyle w:val="Tekstpodstawowy"/>
        <w:ind w:left="1080" w:hanging="540"/>
      </w:pPr>
      <w:r>
        <w:t xml:space="preserve">2) </w:t>
      </w:r>
      <w:r>
        <w:tab/>
        <w:t>d</w:t>
      </w:r>
      <w:r w:rsidR="00E4082A" w:rsidRPr="003135EA">
        <w:t>okonanie odbioru przekazanej przez Wykonawcę dokumentacji w terminach określonych w umowie</w:t>
      </w:r>
      <w:r w:rsidR="00CB03EE">
        <w:t>;</w:t>
      </w:r>
    </w:p>
    <w:p w:rsidR="00E4082A" w:rsidRPr="003135EA" w:rsidRDefault="00285E79" w:rsidP="00E4082A">
      <w:pPr>
        <w:pStyle w:val="Tekstpodstawowy"/>
        <w:ind w:left="1080" w:hanging="540"/>
      </w:pPr>
      <w:r>
        <w:t>3)</w:t>
      </w:r>
      <w:r>
        <w:tab/>
        <w:t>z</w:t>
      </w:r>
      <w:r w:rsidR="00E4082A" w:rsidRPr="003135EA">
        <w:t xml:space="preserve">apłata wynagrodzenia za wykonaną dokumentację na warunkach określonych </w:t>
      </w:r>
      <w:r w:rsidR="00E4082A" w:rsidRPr="003135EA">
        <w:br/>
        <w:t>w umowie.</w:t>
      </w:r>
    </w:p>
    <w:p w:rsidR="00E4082A" w:rsidRPr="00285E79" w:rsidRDefault="00E4082A" w:rsidP="00E4082A">
      <w:pPr>
        <w:ind w:left="540" w:hanging="540"/>
        <w:jc w:val="both"/>
        <w:rPr>
          <w:i/>
        </w:rPr>
      </w:pPr>
      <w:r w:rsidRPr="003135EA">
        <w:t xml:space="preserve">3. </w:t>
      </w:r>
      <w:r w:rsidRPr="003135EA">
        <w:tab/>
        <w:t>Wykonawca będzie wykonywał usługę objętą zamówieniem osobiście, bez udziału podwykonawców</w:t>
      </w:r>
      <w:r w:rsidR="00D345D1">
        <w:t xml:space="preserve"> (</w:t>
      </w:r>
      <w:r w:rsidR="00285E79">
        <w:rPr>
          <w:i/>
        </w:rPr>
        <w:t>w przypadku samodzielnego wykonania przedmiotu zamówienia)</w:t>
      </w:r>
      <w:r w:rsidR="00D345D1">
        <w:rPr>
          <w:i/>
        </w:rPr>
        <w:t>.</w:t>
      </w:r>
    </w:p>
    <w:p w:rsidR="00E4082A" w:rsidRPr="00285E79" w:rsidRDefault="00E4082A" w:rsidP="00E4082A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3135EA">
        <w:t xml:space="preserve">4. </w:t>
      </w:r>
      <w:r w:rsidRPr="003135EA">
        <w:tab/>
        <w:t>Wykonawca w ciągu 3 dni od zawarcia umów z podwykonawcami, przedłoży  Zamawiającemu po 1 egz. każdej umowy</w:t>
      </w:r>
      <w:r w:rsidR="00285E79">
        <w:t xml:space="preserve">. ( </w:t>
      </w:r>
      <w:r w:rsidR="00285E79">
        <w:rPr>
          <w:i/>
        </w:rPr>
        <w:t>w przypadku udziału podwykonawców)</w:t>
      </w:r>
      <w:r w:rsidR="000E74FE">
        <w:rPr>
          <w:i/>
        </w:rPr>
        <w:t>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5.  </w:t>
      </w:r>
      <w:r w:rsidRPr="003135EA">
        <w:tab/>
        <w:t>W umowie zawartej z podwykonawcą, termin płatności za wykonane usługi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przez podwykonawcę zakresu usług wskazanych w ust. 6 niniejszego paragrafu.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6. </w:t>
      </w:r>
      <w:r w:rsidRPr="003135EA">
        <w:tab/>
        <w:t>Jeżeli Zamawiający zostanie zmuszony do zapłaty wynagrodzenia na rzecz  podwykonawcy to o tyle ile zapłaci podwykonawcy pomniejszy wynagrodzenie  Wykonawcy.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7. </w:t>
      </w:r>
      <w:r w:rsidRPr="003135EA">
        <w:tab/>
        <w:t>Wykonawca ponosi odpowiedzialność za działania podwykonawców, którym powierzył  wykonywanie elementów zadania objętego niniejszą umową, jak za działania własne.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8. </w:t>
      </w:r>
      <w:r w:rsidRPr="003135EA">
        <w:tab/>
        <w:t>Zamawiający rozlicza się tylko z Wykonawcą, rozliczenie z podwykonawcami jest  obowiązkiem Wykonawcy.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>9.</w:t>
      </w:r>
      <w:r w:rsidRPr="003135EA">
        <w:tab/>
        <w:t xml:space="preserve">Zamawiający zastrzega sobie możliwość każdorazowego wstrzymania płatności </w:t>
      </w:r>
      <w:r w:rsidR="000E74FE">
        <w:t xml:space="preserve">                                     </w:t>
      </w:r>
      <w:r w:rsidRPr="003135EA">
        <w:t>w przypadku stwierdzenia nieprawidłowości w wykonywaniu zamówienia.</w:t>
      </w:r>
    </w:p>
    <w:p w:rsidR="00E4082A" w:rsidRPr="003135EA" w:rsidRDefault="00E4082A" w:rsidP="00E4082A">
      <w:pPr>
        <w:pStyle w:val="Tekstpodstawowy"/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Terminy realizacji usługi</w:t>
      </w:r>
    </w:p>
    <w:p w:rsidR="00E4082A" w:rsidRPr="003135EA" w:rsidRDefault="00E4082A" w:rsidP="00E4082A">
      <w:pPr>
        <w:autoSpaceDE w:val="0"/>
        <w:autoSpaceDN w:val="0"/>
        <w:adjustRightInd w:val="0"/>
        <w:jc w:val="both"/>
      </w:pPr>
    </w:p>
    <w:p w:rsidR="00E4082A" w:rsidRPr="003135EA" w:rsidRDefault="00E4082A" w:rsidP="00E4082A">
      <w:pPr>
        <w:jc w:val="center"/>
      </w:pPr>
      <w:r w:rsidRPr="003135EA">
        <w:t>§ 4</w:t>
      </w:r>
    </w:p>
    <w:p w:rsidR="00E4082A" w:rsidRPr="003135EA" w:rsidRDefault="00E4082A" w:rsidP="00E4082A">
      <w:pPr>
        <w:pStyle w:val="Tekstpodstawowy"/>
      </w:pPr>
    </w:p>
    <w:p w:rsidR="00E4082A" w:rsidRPr="003135EA" w:rsidRDefault="00E4082A" w:rsidP="00E4082A">
      <w:pPr>
        <w:pStyle w:val="Tekstpodstawowy"/>
      </w:pPr>
      <w:r w:rsidRPr="003135EA">
        <w:t xml:space="preserve">Wykonawca jest zobowiązany wykonać przedmiot zamówienia </w:t>
      </w:r>
      <w:r w:rsidRPr="003135EA">
        <w:rPr>
          <w:b/>
        </w:rPr>
        <w:t xml:space="preserve">do dnia </w:t>
      </w:r>
      <w:r>
        <w:rPr>
          <w:b/>
        </w:rPr>
        <w:t>…………………</w:t>
      </w:r>
      <w:r w:rsidRPr="003135EA">
        <w:rPr>
          <w:b/>
        </w:rPr>
        <w:t xml:space="preserve"> r.</w:t>
      </w:r>
      <w:r w:rsidR="00770326">
        <w:rPr>
          <w:b/>
        </w:rPr>
        <w:t xml:space="preserve"> </w:t>
      </w:r>
      <w:r w:rsidR="00285E79">
        <w:t>wraz z uzyskaniem pozwolenia n</w:t>
      </w:r>
      <w:r w:rsidR="00285E79" w:rsidRPr="00285E79">
        <w:t>a</w:t>
      </w:r>
      <w:r w:rsidR="00770326">
        <w:t xml:space="preserve"> </w:t>
      </w:r>
      <w:r w:rsidR="00285E79" w:rsidRPr="00285E79">
        <w:t>budowę lub braku sprzeciwu na zgłoszenie robót</w:t>
      </w:r>
      <w:r w:rsidR="000E74FE">
        <w:t>.</w:t>
      </w:r>
    </w:p>
    <w:p w:rsidR="00E4082A" w:rsidRPr="003135EA" w:rsidRDefault="00E4082A" w:rsidP="00E4082A">
      <w:pPr>
        <w:pStyle w:val="Tekstpodstawowy"/>
        <w:rPr>
          <w:spacing w:val="-2"/>
        </w:rPr>
      </w:pPr>
    </w:p>
    <w:p w:rsidR="00E4082A" w:rsidRPr="00285E79" w:rsidRDefault="00E4082A" w:rsidP="00E4082A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285E79">
        <w:rPr>
          <w:b/>
          <w:bCs/>
        </w:rPr>
        <w:t>Wynagrodzenie Wykonawcy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jc w:val="center"/>
      </w:pPr>
      <w:r w:rsidRPr="003135EA">
        <w:t>§ 5</w:t>
      </w:r>
    </w:p>
    <w:p w:rsidR="00E4082A" w:rsidRPr="003135EA" w:rsidRDefault="00E4082A" w:rsidP="00E4082A"/>
    <w:p w:rsidR="00E4082A" w:rsidRPr="003135EA" w:rsidRDefault="00E4082A" w:rsidP="00E4082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3135EA">
        <w:t>Z tytułu wykonania obowiązków wynikających z niniejszej umowy, Zamawiający za</w:t>
      </w:r>
      <w:r>
        <w:t>płaci Wykonawcy  wynagrodzenie</w:t>
      </w:r>
      <w:r w:rsidRPr="003135EA">
        <w:t xml:space="preserve">, zgodnie ze złożoną ofertą w wysokości: </w:t>
      </w:r>
    </w:p>
    <w:p w:rsidR="00E4082A" w:rsidRPr="003135EA" w:rsidRDefault="00E4082A" w:rsidP="00E4082A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3135EA">
        <w:rPr>
          <w:sz w:val="24"/>
          <w:szCs w:val="24"/>
          <w:lang w:val="pl-PL"/>
        </w:rPr>
        <w:t xml:space="preserve">netto: </w:t>
      </w:r>
      <w:r>
        <w:rPr>
          <w:sz w:val="24"/>
          <w:szCs w:val="24"/>
          <w:lang w:val="pl-PL"/>
        </w:rPr>
        <w:t>……………………………</w:t>
      </w:r>
      <w:r w:rsidRPr="003135EA">
        <w:rPr>
          <w:sz w:val="24"/>
          <w:szCs w:val="24"/>
          <w:lang w:val="pl-PL"/>
        </w:rPr>
        <w:t xml:space="preserve"> zł</w:t>
      </w:r>
    </w:p>
    <w:p w:rsidR="00E4082A" w:rsidRPr="003135EA" w:rsidRDefault="00E4082A" w:rsidP="00E4082A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3135EA">
        <w:rPr>
          <w:sz w:val="24"/>
          <w:szCs w:val="24"/>
          <w:lang w:val="pl-PL"/>
        </w:rPr>
        <w:t xml:space="preserve">podatek  VAT 23 % </w:t>
      </w:r>
      <w:r>
        <w:rPr>
          <w:sz w:val="24"/>
          <w:szCs w:val="24"/>
          <w:lang w:val="pl-PL"/>
        </w:rPr>
        <w:t>…………….</w:t>
      </w:r>
      <w:r w:rsidRPr="003135EA">
        <w:rPr>
          <w:sz w:val="24"/>
          <w:szCs w:val="24"/>
          <w:lang w:val="pl-PL"/>
        </w:rPr>
        <w:t xml:space="preserve"> zł</w:t>
      </w:r>
    </w:p>
    <w:p w:rsidR="00E4082A" w:rsidRPr="003135EA" w:rsidRDefault="00E4082A" w:rsidP="00E4082A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3135EA">
        <w:rPr>
          <w:b/>
          <w:sz w:val="24"/>
          <w:szCs w:val="24"/>
          <w:lang w:val="pl-PL"/>
        </w:rPr>
        <w:t xml:space="preserve">brutto: </w:t>
      </w:r>
      <w:r>
        <w:rPr>
          <w:b/>
          <w:sz w:val="24"/>
          <w:szCs w:val="24"/>
          <w:lang w:val="pl-PL"/>
        </w:rPr>
        <w:t>…………………</w:t>
      </w:r>
      <w:r w:rsidRPr="003135EA">
        <w:rPr>
          <w:b/>
          <w:sz w:val="24"/>
          <w:szCs w:val="24"/>
          <w:lang w:val="pl-PL"/>
        </w:rPr>
        <w:t xml:space="preserve"> zł  słownie zł: </w:t>
      </w:r>
      <w:r>
        <w:rPr>
          <w:b/>
          <w:sz w:val="24"/>
          <w:szCs w:val="24"/>
          <w:lang w:val="pl-PL"/>
        </w:rPr>
        <w:t>……………………………..</w:t>
      </w:r>
      <w:r w:rsidRPr="003135EA">
        <w:rPr>
          <w:b/>
          <w:sz w:val="24"/>
          <w:szCs w:val="24"/>
          <w:lang w:val="pl-PL"/>
        </w:rPr>
        <w:t xml:space="preserve"> zł </w:t>
      </w:r>
      <w:r w:rsidR="00CB03EE">
        <w:rPr>
          <w:b/>
          <w:sz w:val="24"/>
          <w:szCs w:val="24"/>
          <w:lang w:val="pl-PL"/>
        </w:rPr>
        <w:t>.</w:t>
      </w:r>
    </w:p>
    <w:p w:rsidR="00E4082A" w:rsidRDefault="00E4082A" w:rsidP="00E4082A">
      <w:pPr>
        <w:pStyle w:val="Tekstpodstawowy"/>
        <w:numPr>
          <w:ilvl w:val="0"/>
          <w:numId w:val="10"/>
        </w:numPr>
        <w:tabs>
          <w:tab w:val="num" w:pos="709"/>
        </w:tabs>
      </w:pPr>
      <w:r w:rsidRPr="003135EA">
        <w:t>Wynagrodzenie, o którym  mowa w ust. 1 zostanie wypłacone Wykonawcy po podpisaniu protokołu odbioru, przelewem na konto Wykonawcy wskazane w fakturze, w terminie 14 dni od daty doręczenia Zamawiającemu faktury VAT.</w:t>
      </w:r>
    </w:p>
    <w:p w:rsidR="00D42FDF" w:rsidRPr="003135EA" w:rsidRDefault="00D42FDF" w:rsidP="00E4082A">
      <w:pPr>
        <w:pStyle w:val="Tekstpodstawowy"/>
        <w:numPr>
          <w:ilvl w:val="0"/>
          <w:numId w:val="10"/>
        </w:numPr>
        <w:tabs>
          <w:tab w:val="num" w:pos="709"/>
        </w:tabs>
      </w:pPr>
      <w:r>
        <w:t xml:space="preserve">Dane do faktury: </w:t>
      </w:r>
      <w:r w:rsidRPr="007D6FDC">
        <w:rPr>
          <w:b/>
        </w:rPr>
        <w:t>Gmina Mirzec, Mirzec Stary 9, NIP</w:t>
      </w:r>
      <w:r w:rsidR="007D6FDC" w:rsidRPr="007D6FDC">
        <w:rPr>
          <w:b/>
        </w:rPr>
        <w:t>:</w:t>
      </w:r>
      <w:r w:rsidRPr="007D6FDC">
        <w:rPr>
          <w:b/>
        </w:rPr>
        <w:t xml:space="preserve"> 664</w:t>
      </w:r>
      <w:r w:rsidR="007D6FDC" w:rsidRPr="007D6FDC">
        <w:rPr>
          <w:b/>
        </w:rPr>
        <w:t xml:space="preserve"> – 213 – 50 </w:t>
      </w:r>
      <w:r w:rsidR="000E74FE">
        <w:rPr>
          <w:b/>
        </w:rPr>
        <w:t>–</w:t>
      </w:r>
      <w:r w:rsidR="007D6FDC" w:rsidRPr="007D6FDC">
        <w:rPr>
          <w:b/>
        </w:rPr>
        <w:t xml:space="preserve"> 93</w:t>
      </w:r>
      <w:r w:rsidR="000E74FE">
        <w:rPr>
          <w:b/>
        </w:rPr>
        <w:t>.</w:t>
      </w:r>
    </w:p>
    <w:p w:rsidR="00E4082A" w:rsidRPr="003135EA" w:rsidRDefault="00E4082A" w:rsidP="00E4082A">
      <w:pPr>
        <w:pStyle w:val="Tekstpodstawowy"/>
        <w:numPr>
          <w:ilvl w:val="0"/>
          <w:numId w:val="10"/>
        </w:numPr>
        <w:tabs>
          <w:tab w:val="num" w:pos="709"/>
        </w:tabs>
      </w:pPr>
      <w:r w:rsidRPr="003135EA">
        <w:t>Błędnie wystawiona faktura spowoduje naliczenie ponownego 14- dniowego terminu płatności od momentu dostarczenia poprawionej faktury Zamawiającemu.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Osoby odpowiedzialne za realizację prac</w:t>
      </w:r>
    </w:p>
    <w:p w:rsidR="00E4082A" w:rsidRPr="003135EA" w:rsidRDefault="00E4082A" w:rsidP="00E4082A">
      <w:pPr>
        <w:jc w:val="center"/>
      </w:pPr>
    </w:p>
    <w:p w:rsidR="00E4082A" w:rsidRPr="003135EA" w:rsidRDefault="00E4082A" w:rsidP="00E4082A">
      <w:pPr>
        <w:jc w:val="center"/>
      </w:pPr>
      <w:r w:rsidRPr="003135EA">
        <w:t>§ 6</w:t>
      </w:r>
    </w:p>
    <w:p w:rsidR="00E4082A" w:rsidRPr="003135EA" w:rsidRDefault="00E4082A" w:rsidP="00E4082A">
      <w:pPr>
        <w:jc w:val="center"/>
      </w:pPr>
    </w:p>
    <w:p w:rsidR="00E4082A" w:rsidRPr="003135EA" w:rsidRDefault="00E4082A" w:rsidP="00E4082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135EA">
        <w:t>Sprawującym</w:t>
      </w:r>
      <w:r w:rsidR="001577E1">
        <w:t>i</w:t>
      </w:r>
      <w:r w:rsidRPr="003135EA">
        <w:t xml:space="preserve"> nadzór nad wykonywaniem dokumentacji ze strony  Za</w:t>
      </w:r>
      <w:r w:rsidR="001D6DAA">
        <w:t xml:space="preserve">mawiającego będzie </w:t>
      </w:r>
      <w:r w:rsidR="001577E1">
        <w:t xml:space="preserve">Pani Magdalena </w:t>
      </w:r>
      <w:r w:rsidR="00D345D1">
        <w:t>Podsiadło</w:t>
      </w:r>
      <w:r w:rsidR="001577E1">
        <w:t xml:space="preserve">  i  </w:t>
      </w:r>
      <w:r w:rsidRPr="003135EA">
        <w:t>Pan Ryszard Nowak – Kierownik Referatu Inwest</w:t>
      </w:r>
      <w:r w:rsidR="001D6DAA">
        <w:t>ycji</w:t>
      </w:r>
      <w:r w:rsidR="00D345D1">
        <w:t>.</w:t>
      </w:r>
    </w:p>
    <w:p w:rsidR="00E4082A" w:rsidRPr="001567F0" w:rsidRDefault="00E4082A" w:rsidP="00E4082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567F0">
        <w:t>Z ramienia Wykonawcy odpowiedzialnym za wykonywanie dokumentacji …………….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Odbiór prac</w:t>
      </w:r>
    </w:p>
    <w:p w:rsidR="00E4082A" w:rsidRPr="003135EA" w:rsidRDefault="00E4082A" w:rsidP="00E4082A">
      <w:pPr>
        <w:autoSpaceDE w:val="0"/>
        <w:autoSpaceDN w:val="0"/>
        <w:adjustRightInd w:val="0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7</w:t>
      </w:r>
    </w:p>
    <w:p w:rsidR="00E4082A" w:rsidRPr="003135EA" w:rsidRDefault="00E4082A" w:rsidP="00E4082A">
      <w:pPr>
        <w:autoSpaceDE w:val="0"/>
        <w:autoSpaceDN w:val="0"/>
        <w:adjustRightInd w:val="0"/>
        <w:rPr>
          <w:bCs/>
        </w:rPr>
      </w:pP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 xml:space="preserve">Wykonawca jest zobowiązany dostarczyć do siedziby Zamawiającego dokumentację </w:t>
      </w:r>
      <w:r w:rsidRPr="003135EA">
        <w:rPr>
          <w:bCs/>
        </w:rPr>
        <w:br/>
        <w:t>w terminie i ilościach określonych w umowie.</w:t>
      </w: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Potwierdzeniem odbioru dokumentacji będzie protokół odbioru podpisany przez przedstawicieli Zamawiającego</w:t>
      </w:r>
      <w:r w:rsidR="00285E79">
        <w:rPr>
          <w:bCs/>
        </w:rPr>
        <w:t xml:space="preserve"> i Wykonawcy</w:t>
      </w:r>
      <w:r w:rsidRPr="003135EA">
        <w:rPr>
          <w:bCs/>
        </w:rPr>
        <w:t>.</w:t>
      </w: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>
        <w:rPr>
          <w:bCs/>
        </w:rPr>
        <w:t xml:space="preserve">                                    </w:t>
      </w:r>
      <w:r w:rsidRPr="003135EA">
        <w:rPr>
          <w:bCs/>
        </w:rPr>
        <w:t xml:space="preserve">z uwzględnieniem nazw i kodów CPV, nazwę Zamawiającego, imiona i nazwiska osób opracowujących kosztorys i ich podpisy, pieczęcie, ogólną charakterystykę obiektu, przedmiar robót zawierający m.in. kod pozycji, numer </w:t>
      </w:r>
      <w:proofErr w:type="spellStart"/>
      <w:r w:rsidRPr="003135EA">
        <w:rPr>
          <w:bCs/>
        </w:rPr>
        <w:t>STWiORB</w:t>
      </w:r>
      <w:proofErr w:type="spellEnd"/>
      <w:r w:rsidRPr="003135EA">
        <w:rPr>
          <w:bCs/>
        </w:rPr>
        <w:t xml:space="preserve">, nazwę i opis oraz obliczenia jednostek miary, kalkulację uproszczoną, tabelę wartości elementów scalonych, założenia wyjściowe do kosztorysowania, kalkulacje szczegółowe cen jednostkowych i inne wymagane rozporządzeniem; </w:t>
      </w:r>
      <w:proofErr w:type="spellStart"/>
      <w:r w:rsidRPr="003135EA">
        <w:rPr>
          <w:bCs/>
        </w:rPr>
        <w:t>STWiORB</w:t>
      </w:r>
      <w:proofErr w:type="spellEnd"/>
      <w:r w:rsidRPr="003135EA">
        <w:rPr>
          <w:bCs/>
        </w:rPr>
        <w:t xml:space="preserve">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Zamawiający dokona odbioru przekazanej dokumentacji w terminie nie dłuższym niż 7 dni od daty jej złożenia przez Wykonawcę.</w:t>
      </w: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W przypadku stwierdzenia przez Zamawiającego w dokumentacji błędów lub braków, Wykonawca jest zobowiązany usunąć błędy lub uzupełnić braki, w</w:t>
      </w:r>
      <w:r w:rsidRPr="003135EA">
        <w:t xml:space="preserve"> najkrótszym uzasadnionym terminie, natychmiast po ich wykryciu  lub w terminie wskazanym przez Zamawiającego, nie dłuższym jednak niż 15 dni. </w:t>
      </w: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Protokół odbioru końcowego zostanie sporządzony po przekazaniu przez Wykonawcę kompletu dokumentacji poszczególnych zadań wymienionych w umowie.</w:t>
      </w:r>
    </w:p>
    <w:p w:rsidR="00E4082A" w:rsidRPr="003135EA" w:rsidRDefault="00E4082A" w:rsidP="00E4082A">
      <w:pPr>
        <w:autoSpaceDE w:val="0"/>
        <w:autoSpaceDN w:val="0"/>
        <w:adjustRightInd w:val="0"/>
        <w:jc w:val="both"/>
        <w:rPr>
          <w:bCs/>
        </w:rPr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Prawa autorskie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8</w:t>
      </w:r>
    </w:p>
    <w:p w:rsidR="00E4082A" w:rsidRPr="003135EA" w:rsidRDefault="00E4082A" w:rsidP="00E4082A">
      <w:pPr>
        <w:autoSpaceDE w:val="0"/>
        <w:autoSpaceDN w:val="0"/>
        <w:adjustRightInd w:val="0"/>
        <w:rPr>
          <w:bCs/>
        </w:rPr>
      </w:pPr>
    </w:p>
    <w:p w:rsidR="00E4082A" w:rsidRPr="003135EA" w:rsidRDefault="00E4082A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>
        <w:rPr>
          <w:bCs/>
        </w:rPr>
        <w:t xml:space="preserve">                               </w:t>
      </w:r>
      <w:r w:rsidRPr="003135EA">
        <w:rPr>
          <w:bCs/>
        </w:rPr>
        <w:t xml:space="preserve"> w całości lub we fragmentach, bez ograniczeń przestrzennych, samodzielnie lub z innymi dziełami, na cały okres ochrony praw majątkowych, na następujących polach eksploatacji:</w:t>
      </w:r>
    </w:p>
    <w:p w:rsidR="00E4082A" w:rsidRPr="003135EA" w:rsidRDefault="00285E79" w:rsidP="00E4082A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u</w:t>
      </w:r>
      <w:r w:rsidR="00E4082A" w:rsidRPr="003135EA">
        <w:rPr>
          <w:bCs/>
        </w:rPr>
        <w:t>trwalanie i zwielokrotnianie w całości lub we fragmentach, bez ograniczeń ilościowych, dowolną w dacie zawierania umowy techniką</w:t>
      </w:r>
      <w:r w:rsidR="00CB03EE">
        <w:rPr>
          <w:bCs/>
        </w:rPr>
        <w:t>;</w:t>
      </w:r>
    </w:p>
    <w:p w:rsidR="00E4082A" w:rsidRPr="003135EA" w:rsidRDefault="00285E79" w:rsidP="00E4082A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p</w:t>
      </w:r>
      <w:r w:rsidR="00E4082A" w:rsidRPr="003135EA">
        <w:rPr>
          <w:bCs/>
        </w:rPr>
        <w:t>ublicznego prezentowania i odtwarzania w całości lub we fragmentach bez ograniczeń ilościowych, dowolną znaną w dacie umowy techniką</w:t>
      </w:r>
      <w:r w:rsidR="00CB03EE">
        <w:rPr>
          <w:bCs/>
        </w:rPr>
        <w:t>;</w:t>
      </w:r>
    </w:p>
    <w:p w:rsidR="00E4082A" w:rsidRPr="003135EA" w:rsidRDefault="00285E79" w:rsidP="00E4082A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w</w:t>
      </w:r>
      <w:r w:rsidR="00E4082A" w:rsidRPr="003135EA">
        <w:rPr>
          <w:bCs/>
        </w:rPr>
        <w:t>prowadzenie do obrotu, najem, dzierżawa, użyczenie.</w:t>
      </w:r>
    </w:p>
    <w:p w:rsidR="00E4082A" w:rsidRPr="003135EA" w:rsidRDefault="00E4082A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:rsidR="00E4082A" w:rsidRPr="003135EA" w:rsidRDefault="00E4082A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:rsidR="00E4082A" w:rsidRPr="003135EA" w:rsidRDefault="00E4082A" w:rsidP="00E4082A">
      <w:pPr>
        <w:autoSpaceDE w:val="0"/>
        <w:autoSpaceDN w:val="0"/>
        <w:adjustRightInd w:val="0"/>
        <w:ind w:left="540"/>
        <w:jc w:val="both"/>
        <w:rPr>
          <w:bCs/>
        </w:rPr>
      </w:pPr>
      <w:r w:rsidRPr="003135EA">
        <w:rPr>
          <w:bCs/>
        </w:rPr>
        <w:t xml:space="preserve">W szczególności Zamawiający ma prawo do dokonywania </w:t>
      </w:r>
      <w:r w:rsidRPr="003135EA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3135EA">
        <w:rPr>
          <w:bCs/>
        </w:rPr>
        <w:t>oraz dla potrzeb realizacji inwestycji opisanej w § 2.</w:t>
      </w:r>
    </w:p>
    <w:p w:rsidR="00E4082A" w:rsidRPr="00094D95" w:rsidRDefault="00E4082A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 xml:space="preserve">Niezależnie od zapisów wymienionych w ust. 2 Wykonawca jest zobowiązany do </w:t>
      </w:r>
      <w:r w:rsidRPr="003135EA"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umowy.</w:t>
      </w:r>
    </w:p>
    <w:p w:rsidR="00094D95" w:rsidRPr="003135EA" w:rsidRDefault="00094D95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>Wykonawca przenosi z dniem odbioru końcowego na Zamawiającego a Zamawiający nabywa bez dodatkowego wynagrodzenia własność wszystkich egzemplarzy przedmiotu umowy</w:t>
      </w:r>
    </w:p>
    <w:p w:rsidR="00E4082A" w:rsidRPr="003135EA" w:rsidRDefault="000E74FE" w:rsidP="00E408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.</w:t>
      </w: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Kary umowne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9</w:t>
      </w:r>
    </w:p>
    <w:p w:rsidR="00E4082A" w:rsidRPr="003135EA" w:rsidRDefault="00E4082A" w:rsidP="00E4082A">
      <w:pPr>
        <w:autoSpaceDE w:val="0"/>
        <w:autoSpaceDN w:val="0"/>
        <w:adjustRightInd w:val="0"/>
        <w:jc w:val="both"/>
        <w:rPr>
          <w:bCs/>
        </w:rPr>
      </w:pPr>
    </w:p>
    <w:p w:rsidR="00E4082A" w:rsidRPr="003135EA" w:rsidRDefault="00E4082A" w:rsidP="00E4082A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3135EA">
        <w:t>Strony ustalają, że obowiązującą je formą odszkodowania stanowią kary umowne.</w:t>
      </w:r>
    </w:p>
    <w:p w:rsidR="00E4082A" w:rsidRDefault="00E4082A" w:rsidP="00E4082A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3135EA">
        <w:t>Wykonawca zapłaci Zamawiającemu kary umowne:</w:t>
      </w:r>
    </w:p>
    <w:p w:rsidR="00E4082A" w:rsidRDefault="00094D95" w:rsidP="00E4082A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>
        <w:t>z</w:t>
      </w:r>
      <w:r w:rsidR="00E4082A" w:rsidRPr="003135EA">
        <w:t>a odstąpienie od umowy z p</w:t>
      </w:r>
      <w:r w:rsidR="00E4082A">
        <w:t>rzyczyn zależnych od Wykonawcy</w:t>
      </w:r>
      <w:r w:rsidR="00E4082A" w:rsidRPr="003135EA">
        <w:t xml:space="preserve"> - w wysokości 40% wynagrodzenia umownego brutto </w:t>
      </w:r>
      <w:r w:rsidR="00E4082A">
        <w:t xml:space="preserve">wyznaczonego w </w:t>
      </w:r>
      <w:r w:rsidR="00E4082A" w:rsidRPr="003135EA">
        <w:rPr>
          <w:bCs/>
        </w:rPr>
        <w:t>§</w:t>
      </w:r>
      <w:r w:rsidR="00E4082A">
        <w:rPr>
          <w:bCs/>
        </w:rPr>
        <w:t xml:space="preserve"> 5</w:t>
      </w:r>
      <w:r w:rsidR="000E74FE">
        <w:rPr>
          <w:bCs/>
        </w:rPr>
        <w:t xml:space="preserve"> </w:t>
      </w:r>
      <w:r w:rsidR="00E4082A">
        <w:rPr>
          <w:bCs/>
        </w:rPr>
        <w:t>ust. 1</w:t>
      </w:r>
      <w:r w:rsidR="00CB03EE">
        <w:rPr>
          <w:bCs/>
        </w:rPr>
        <w:t>;</w:t>
      </w:r>
    </w:p>
    <w:p w:rsidR="00E4082A" w:rsidRDefault="00094D95" w:rsidP="00E4082A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>
        <w:t>z</w:t>
      </w:r>
      <w:r w:rsidR="00E4082A" w:rsidRPr="003135EA">
        <w:t>a niewykonanie lub nienależyte wykonanie umowy w wysokości 20% wynagrodzenia umownego brutto za cały przedmiot</w:t>
      </w:r>
      <w:r w:rsidR="00E4082A">
        <w:t xml:space="preserve"> umowy, za każdy taki przypadek</w:t>
      </w:r>
      <w:r w:rsidR="00CB03EE">
        <w:t>;</w:t>
      </w:r>
    </w:p>
    <w:p w:rsidR="00E4082A" w:rsidRPr="003135EA" w:rsidRDefault="00094D95" w:rsidP="00E4082A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>
        <w:t>z</w:t>
      </w:r>
      <w:r w:rsidR="00E4082A" w:rsidRPr="003135EA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</w:t>
      </w:r>
      <w:r w:rsidR="00E4082A">
        <w:t>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3. </w:t>
      </w:r>
      <w:r w:rsidRPr="003135EA">
        <w:tab/>
        <w:t xml:space="preserve">Zamawiający, który otrzymał wadliwą dokumentację (jej część), wykonując uprawnienia z tytułu rękojmi względem Wykonawcy, może zażądać bezpłatnego usunięcia wad </w:t>
      </w:r>
      <w:r w:rsidR="000E74FE">
        <w:t xml:space="preserve">                       </w:t>
      </w:r>
      <w:r w:rsidRPr="003135EA">
        <w:t>w terminie do 15 dni od daty powiadomienia Wykonawcy, bez względu na wysokość związanych z tym kosztów oraz w przypadku błędów i braków w kosztorysie, może żądać ponoszenia kosztów z tego tyt</w:t>
      </w:r>
      <w:r w:rsidR="000E74FE">
        <w:t xml:space="preserve">ułu </w:t>
      </w:r>
      <w:r w:rsidRPr="003135EA">
        <w:t>związanych z realizacją robót na podstawie wadliwego kosztorysu, przedmiaru.</w:t>
      </w:r>
    </w:p>
    <w:p w:rsidR="00E4082A" w:rsidRPr="003135EA" w:rsidRDefault="0043315C" w:rsidP="00E4082A">
      <w:pPr>
        <w:autoSpaceDE w:val="0"/>
        <w:autoSpaceDN w:val="0"/>
        <w:adjustRightInd w:val="0"/>
        <w:ind w:left="540" w:hanging="540"/>
        <w:jc w:val="both"/>
      </w:pPr>
      <w:r>
        <w:t>4</w:t>
      </w:r>
      <w:r w:rsidR="00E4082A" w:rsidRPr="003135EA">
        <w:t>.</w:t>
      </w:r>
      <w:r w:rsidR="00E4082A" w:rsidRPr="003135EA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:rsidR="00E4082A" w:rsidRDefault="0043315C" w:rsidP="00E4082A">
      <w:pPr>
        <w:autoSpaceDE w:val="0"/>
        <w:autoSpaceDN w:val="0"/>
        <w:adjustRightInd w:val="0"/>
        <w:ind w:left="540" w:hanging="540"/>
        <w:jc w:val="both"/>
      </w:pPr>
      <w:r>
        <w:t>5</w:t>
      </w:r>
      <w:r w:rsidR="00E4082A" w:rsidRPr="003135EA">
        <w:t>.</w:t>
      </w:r>
      <w:r w:rsidR="00E4082A" w:rsidRPr="003135EA">
        <w:tab/>
        <w:t xml:space="preserve">Wykonawca wyraża zgodę na potrącenie kar umownych z wynagrodzenia określonego </w:t>
      </w:r>
      <w:r w:rsidR="000E74FE">
        <w:t xml:space="preserve">                       </w:t>
      </w:r>
      <w:r w:rsidR="00E4082A" w:rsidRPr="003135EA">
        <w:t>w § 5 ust. 1 umowy.</w:t>
      </w:r>
    </w:p>
    <w:p w:rsidR="00802294" w:rsidRDefault="00802294" w:rsidP="00E4082A">
      <w:pPr>
        <w:autoSpaceDE w:val="0"/>
        <w:autoSpaceDN w:val="0"/>
        <w:adjustRightInd w:val="0"/>
        <w:ind w:left="540" w:hanging="540"/>
        <w:jc w:val="both"/>
      </w:pPr>
    </w:p>
    <w:p w:rsidR="00802294" w:rsidRPr="003135EA" w:rsidRDefault="00802294" w:rsidP="00E4082A">
      <w:pPr>
        <w:autoSpaceDE w:val="0"/>
        <w:autoSpaceDN w:val="0"/>
        <w:adjustRightInd w:val="0"/>
        <w:ind w:left="540" w:hanging="540"/>
        <w:jc w:val="both"/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Odpowiedzialność z tytułu rękojmi za wady i gwarancji jakości.</w:t>
      </w:r>
    </w:p>
    <w:p w:rsidR="00E4082A" w:rsidRPr="003135EA" w:rsidRDefault="00E4082A" w:rsidP="00E4082A">
      <w:pPr>
        <w:autoSpaceDE w:val="0"/>
        <w:autoSpaceDN w:val="0"/>
        <w:adjustRightInd w:val="0"/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</w:pPr>
      <w:r w:rsidRPr="003135EA">
        <w:t>§ 10</w:t>
      </w:r>
    </w:p>
    <w:p w:rsidR="00E4082A" w:rsidRPr="003135EA" w:rsidRDefault="00E4082A" w:rsidP="00E4082A">
      <w:pPr>
        <w:autoSpaceDE w:val="0"/>
        <w:autoSpaceDN w:val="0"/>
        <w:adjustRightInd w:val="0"/>
      </w:pPr>
    </w:p>
    <w:p w:rsidR="000E74FE" w:rsidRPr="003135EA" w:rsidRDefault="00E4082A" w:rsidP="000E74FE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1. </w:t>
      </w:r>
      <w:r w:rsidRPr="003135EA">
        <w:tab/>
        <w:t>Wykonawca ponosi wobec Zamawiającego odpowiedzialność z tytułu rękojmi za wady fizyczne</w:t>
      </w:r>
      <w:r w:rsidR="000E74FE">
        <w:t xml:space="preserve">. </w:t>
      </w:r>
      <w:r w:rsidR="000E74FE" w:rsidRPr="003135EA">
        <w:t>Uprawnienia Zamawiającego z tytułu rękojmi za wady dotyczące dokumentacji projektowej i kosztorysowej wygasają w stosunku do Wykonawcy i podwykonawców wraz z wygaśnięciem odpowiedzialności Wykonawcy robót z tytułu rękojmi za wady obiektu lub robót wykonującego na podstawie tej dokumentacji.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2. </w:t>
      </w:r>
      <w:r w:rsidRPr="003135EA">
        <w:tab/>
        <w:t xml:space="preserve">Wykonawca udziela Zamawiającemu gwarancji jakości na wykonane prace na okres </w:t>
      </w:r>
      <w:r>
        <w:rPr>
          <w:bCs/>
        </w:rPr>
        <w:t xml:space="preserve">36 </w:t>
      </w:r>
      <w:r w:rsidRPr="003135EA">
        <w:rPr>
          <w:bCs/>
        </w:rPr>
        <w:t>miesięcy</w:t>
      </w:r>
      <w:r w:rsidR="00CB03EE">
        <w:rPr>
          <w:bCs/>
        </w:rPr>
        <w:t>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3. </w:t>
      </w:r>
      <w:r w:rsidRPr="003135EA">
        <w:tab/>
        <w:t>Okres odpowiedzialności Wykonawcy wobec Zamawiającego z tytułu rękojmi za wady i gwarancji jakości rozpoczyna się od daty bezusterkowego odbioru końcowego projektu.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4. </w:t>
      </w:r>
      <w:r w:rsidRPr="003135EA">
        <w:tab/>
        <w:t xml:space="preserve">Wykonawca nie może odmówić usunięcia wad bez względu na wysokość związanych </w:t>
      </w:r>
      <w:r w:rsidR="0043315C">
        <w:t xml:space="preserve">                        </w:t>
      </w:r>
      <w:r w:rsidRPr="003135EA">
        <w:t>z tym kosztów.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5. </w:t>
      </w:r>
      <w:r w:rsidRPr="003135EA">
        <w:tab/>
        <w:t>W przypadku nie usunięcia ujawnionych wad w terminach ustalonych w protokole Zamawiający ma prawo do zastępczego usunięcia wad w ramach rękojmi i gwarancji – na koszt i ryzyko Wykonawcy.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Zmiana umowy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</w:pPr>
      <w:r w:rsidRPr="003135EA">
        <w:t>§ 11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1. </w:t>
      </w:r>
      <w:r w:rsidRPr="003135EA">
        <w:tab/>
        <w:t xml:space="preserve">Bez pisemnej zgody </w:t>
      </w:r>
      <w:r w:rsidR="0043315C">
        <w:t>Z</w:t>
      </w:r>
      <w:r w:rsidRPr="003135EA">
        <w:t xml:space="preserve">amawiającego </w:t>
      </w:r>
      <w:r w:rsidR="0043315C">
        <w:t>W</w:t>
      </w:r>
      <w:r w:rsidRPr="003135EA">
        <w:t>ykonawca nie jest uprawniony do przeniesienia wierzytelności wynikających z niniejszej umowy na rzecz osób trzecich.</w:t>
      </w:r>
    </w:p>
    <w:p w:rsidR="00E4082A" w:rsidRPr="003135EA" w:rsidRDefault="00E4082A" w:rsidP="00E4082A">
      <w:pPr>
        <w:ind w:left="540" w:hanging="540"/>
        <w:jc w:val="both"/>
      </w:pPr>
      <w:r w:rsidRPr="003135EA">
        <w:t xml:space="preserve">2. </w:t>
      </w:r>
      <w:r w:rsidRPr="003135EA">
        <w:tab/>
        <w:t>Każda zmiana niniejszej Umowy wymaga formy pisemnego an</w:t>
      </w:r>
      <w:r w:rsidR="00285E79">
        <w:t>eksu – pod rygorem nieważności z wcześniejszym spisaniem protokołu konieczności.</w:t>
      </w:r>
    </w:p>
    <w:p w:rsidR="00E4082A" w:rsidRDefault="00E4082A" w:rsidP="00285E79">
      <w:pPr>
        <w:autoSpaceDE w:val="0"/>
        <w:autoSpaceDN w:val="0"/>
        <w:adjustRightInd w:val="0"/>
        <w:rPr>
          <w:bCs/>
        </w:rPr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Odstąpienie od umowy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</w:pPr>
      <w:r w:rsidRPr="003135EA">
        <w:t>§ 12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</w:pPr>
    </w:p>
    <w:p w:rsidR="00E4082A" w:rsidRDefault="00E4082A" w:rsidP="00E4082A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3135EA">
        <w:t>Zamawiającemu przysługuje prawo do odstąpienia od umowy w razie wystąpienia istotnej zmiany okoliczności powod</w:t>
      </w:r>
      <w:r>
        <w:t>ującej, że w</w:t>
      </w:r>
      <w:r w:rsidRPr="003135EA">
        <w:t>ykonanie umowy nie leży w interesie publicznym, czego nie można było przewidzieć w chwili zawarcia umowy. Odstąpienie od umowy w tym wypadku może nastąpić w terminie 30 dni od powzięcia wiadomości o powyższych okolicznościach</w:t>
      </w:r>
      <w:r>
        <w:t>.</w:t>
      </w:r>
    </w:p>
    <w:p w:rsidR="00E4082A" w:rsidRPr="003135EA" w:rsidRDefault="00E4082A" w:rsidP="00E4082A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3135EA">
        <w:t>Wykonawcy</w:t>
      </w:r>
      <w:r w:rsidR="0043315C">
        <w:t xml:space="preserve"> </w:t>
      </w:r>
      <w:r w:rsidRPr="003135EA">
        <w:t>nie będzie przysługiwało prawo odstąpienia od umowy na zasadach określonych w art. 395 ustawy z dnia 23 kwietnia 1964 r. Kodeks cywilny</w:t>
      </w:r>
      <w:r w:rsidR="0043315C">
        <w:t>.</w:t>
      </w:r>
    </w:p>
    <w:p w:rsidR="00E4082A" w:rsidRDefault="00E4082A" w:rsidP="00E4082A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3135EA">
        <w:t>Odstąpienie od umowy powinno nastąpić w formie pisemnej.</w:t>
      </w:r>
    </w:p>
    <w:p w:rsidR="00770326" w:rsidRDefault="00770326" w:rsidP="00770326">
      <w:pPr>
        <w:autoSpaceDE w:val="0"/>
        <w:autoSpaceDN w:val="0"/>
        <w:adjustRightInd w:val="0"/>
        <w:jc w:val="both"/>
      </w:pPr>
    </w:p>
    <w:p w:rsidR="00770326" w:rsidDel="0041297C" w:rsidRDefault="00770326" w:rsidP="0041297C">
      <w:pPr>
        <w:autoSpaceDE w:val="0"/>
        <w:autoSpaceDN w:val="0"/>
        <w:adjustRightInd w:val="0"/>
        <w:jc w:val="center"/>
        <w:rPr>
          <w:del w:id="0" w:author="Magdalena Podsiadło" w:date="2018-07-20T07:31:00Z"/>
        </w:rPr>
        <w:pPrChange w:id="1" w:author="Magdalena Podsiadło" w:date="2018-07-20T07:31:00Z">
          <w:pPr>
            <w:autoSpaceDE w:val="0"/>
            <w:autoSpaceDN w:val="0"/>
            <w:adjustRightInd w:val="0"/>
            <w:jc w:val="both"/>
          </w:pPr>
        </w:pPrChange>
      </w:pPr>
    </w:p>
    <w:p w:rsidR="00770326" w:rsidDel="0041297C" w:rsidRDefault="00770326" w:rsidP="0041297C">
      <w:pPr>
        <w:autoSpaceDE w:val="0"/>
        <w:autoSpaceDN w:val="0"/>
        <w:adjustRightInd w:val="0"/>
        <w:jc w:val="center"/>
        <w:rPr>
          <w:del w:id="2" w:author="Magdalena Podsiadło" w:date="2018-07-20T07:31:00Z"/>
        </w:rPr>
        <w:pPrChange w:id="3" w:author="Magdalena Podsiadło" w:date="2018-07-20T07:31:00Z">
          <w:pPr>
            <w:autoSpaceDE w:val="0"/>
            <w:autoSpaceDN w:val="0"/>
            <w:adjustRightInd w:val="0"/>
            <w:jc w:val="both"/>
          </w:pPr>
        </w:pPrChange>
      </w:pPr>
    </w:p>
    <w:p w:rsidR="00770326" w:rsidDel="0041297C" w:rsidRDefault="00770326" w:rsidP="0041297C">
      <w:pPr>
        <w:autoSpaceDE w:val="0"/>
        <w:autoSpaceDN w:val="0"/>
        <w:adjustRightInd w:val="0"/>
        <w:jc w:val="center"/>
        <w:rPr>
          <w:del w:id="4" w:author="Magdalena Podsiadło" w:date="2018-07-20T07:31:00Z"/>
        </w:rPr>
        <w:pPrChange w:id="5" w:author="Magdalena Podsiadło" w:date="2018-07-20T07:31:00Z">
          <w:pPr>
            <w:autoSpaceDE w:val="0"/>
            <w:autoSpaceDN w:val="0"/>
            <w:adjustRightInd w:val="0"/>
            <w:jc w:val="both"/>
          </w:pPr>
        </w:pPrChange>
      </w:pPr>
    </w:p>
    <w:p w:rsidR="00770326" w:rsidRPr="003135EA" w:rsidDel="0041297C" w:rsidRDefault="00770326" w:rsidP="0041297C">
      <w:pPr>
        <w:autoSpaceDE w:val="0"/>
        <w:autoSpaceDN w:val="0"/>
        <w:adjustRightInd w:val="0"/>
        <w:jc w:val="center"/>
        <w:rPr>
          <w:del w:id="6" w:author="Magdalena Podsiadło" w:date="2018-07-20T07:31:00Z"/>
        </w:rPr>
        <w:pPrChange w:id="7" w:author="Magdalena Podsiadło" w:date="2018-07-20T07:31:00Z">
          <w:pPr>
            <w:autoSpaceDE w:val="0"/>
            <w:autoSpaceDN w:val="0"/>
            <w:adjustRightInd w:val="0"/>
            <w:jc w:val="both"/>
          </w:pPr>
        </w:pPrChange>
      </w:pPr>
    </w:p>
    <w:p w:rsidR="00E4082A" w:rsidRPr="003135EA" w:rsidDel="0041297C" w:rsidRDefault="00E4082A" w:rsidP="0041297C">
      <w:pPr>
        <w:autoSpaceDE w:val="0"/>
        <w:autoSpaceDN w:val="0"/>
        <w:adjustRightInd w:val="0"/>
        <w:ind w:left="540" w:hanging="540"/>
        <w:jc w:val="center"/>
        <w:rPr>
          <w:del w:id="8" w:author="Magdalena Podsiadło" w:date="2018-07-20T07:31:00Z"/>
        </w:rPr>
        <w:pPrChange w:id="9" w:author="Magdalena Podsiadło" w:date="2018-07-20T07:31:00Z">
          <w:pPr>
            <w:autoSpaceDE w:val="0"/>
            <w:autoSpaceDN w:val="0"/>
            <w:adjustRightInd w:val="0"/>
            <w:ind w:left="540" w:hanging="540"/>
            <w:jc w:val="both"/>
          </w:pPr>
        </w:pPrChange>
      </w:pPr>
    </w:p>
    <w:p w:rsidR="00E4082A" w:rsidRPr="00285E79" w:rsidRDefault="00E4082A" w:rsidP="0041297C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Postanowienia końcowe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13</w:t>
      </w:r>
    </w:p>
    <w:p w:rsidR="00E4082A" w:rsidRPr="003135EA" w:rsidRDefault="00E4082A" w:rsidP="00E4082A">
      <w:pPr>
        <w:autoSpaceDE w:val="0"/>
        <w:autoSpaceDN w:val="0"/>
        <w:adjustRightInd w:val="0"/>
        <w:jc w:val="both"/>
        <w:rPr>
          <w:bCs/>
        </w:rPr>
      </w:pPr>
    </w:p>
    <w:p w:rsidR="00E4082A" w:rsidRPr="003135EA" w:rsidRDefault="00E4082A" w:rsidP="00E4082A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3135EA">
        <w:t>Ewentualne spory, jakie mogą powstać przy realizacji niniejszej Umowy, będą rozstrzygane przez sąd właściwy dla siedziby Zamawiającego.</w:t>
      </w:r>
      <w:bookmarkStart w:id="10" w:name="_GoBack"/>
      <w:bookmarkEnd w:id="10"/>
    </w:p>
    <w:p w:rsidR="00E4082A" w:rsidRPr="003135EA" w:rsidRDefault="00E4082A" w:rsidP="00E4082A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3135EA">
        <w:t>W sprawach nieuregulowanych niniejszą Umową mają zastosowanie przepisy Kodeksu Cywilnego oraz inne obowiązujące przepisy prawa.</w:t>
      </w:r>
    </w:p>
    <w:p w:rsidR="00E4082A" w:rsidRPr="003135EA" w:rsidRDefault="00E4082A" w:rsidP="00E4082A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3135EA">
        <w:t>Umowę niniejszą sporządzono w trzech jednobrzmiących egzemplarzach, każdy na prawach oryginału, dwa egzemplarze dla Zamawiającego, jeden egzemplarz dla Wykonawcy.</w:t>
      </w:r>
    </w:p>
    <w:p w:rsidR="00E4082A" w:rsidRPr="003135EA" w:rsidRDefault="00E4082A" w:rsidP="00E4082A"/>
    <w:p w:rsidR="00E4082A" w:rsidRPr="003135EA" w:rsidRDefault="00E4082A" w:rsidP="00E4082A">
      <w:r w:rsidRPr="003135EA">
        <w:rPr>
          <w:u w:val="double"/>
        </w:rPr>
        <w:t>WYKONAWCA:</w:t>
      </w:r>
      <w:r w:rsidRPr="003135EA">
        <w:rPr>
          <w:u w:val="double"/>
        </w:rPr>
        <w:tab/>
      </w:r>
      <w:r w:rsidRPr="003135EA">
        <w:tab/>
      </w:r>
      <w:r w:rsidRPr="003135EA">
        <w:tab/>
      </w:r>
      <w:r w:rsidRPr="003135EA">
        <w:tab/>
      </w:r>
      <w:r w:rsidRPr="003135EA">
        <w:tab/>
      </w:r>
      <w:r w:rsidRPr="003135EA">
        <w:tab/>
      </w:r>
      <w:r w:rsidRPr="003135EA">
        <w:tab/>
      </w:r>
      <w:r w:rsidRPr="003135EA">
        <w:rPr>
          <w:u w:val="double"/>
        </w:rPr>
        <w:t xml:space="preserve">    ZAMAWIAJĄCY:</w:t>
      </w:r>
    </w:p>
    <w:p w:rsidR="00E4082A" w:rsidRPr="003135EA" w:rsidRDefault="00E4082A" w:rsidP="00E4082A">
      <w:pPr>
        <w:jc w:val="both"/>
      </w:pPr>
    </w:p>
    <w:p w:rsidR="00E4082A" w:rsidRPr="003135EA" w:rsidRDefault="00E4082A" w:rsidP="00E4082A">
      <w:pPr>
        <w:jc w:val="both"/>
      </w:pPr>
    </w:p>
    <w:p w:rsidR="00E4082A" w:rsidRPr="003135EA" w:rsidRDefault="00E4082A" w:rsidP="00E4082A">
      <w:pPr>
        <w:jc w:val="both"/>
      </w:pPr>
    </w:p>
    <w:p w:rsidR="00E4082A" w:rsidRPr="003135EA" w:rsidRDefault="00E4082A" w:rsidP="00E4082A">
      <w:pPr>
        <w:jc w:val="both"/>
      </w:pPr>
    </w:p>
    <w:p w:rsidR="00E4082A" w:rsidRPr="003135EA" w:rsidRDefault="00E4082A" w:rsidP="00E4082A">
      <w:pPr>
        <w:jc w:val="both"/>
      </w:pPr>
    </w:p>
    <w:p w:rsidR="00E4082A" w:rsidRPr="003135EA" w:rsidRDefault="00E4082A" w:rsidP="00E4082A">
      <w:pPr>
        <w:jc w:val="both"/>
      </w:pPr>
    </w:p>
    <w:p w:rsidR="00B137D4" w:rsidRDefault="00B137D4"/>
    <w:sectPr w:rsidR="00B137D4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48" w:rsidRDefault="00326348" w:rsidP="005D44F5">
      <w:r>
        <w:separator/>
      </w:r>
    </w:p>
  </w:endnote>
  <w:endnote w:type="continuationSeparator" w:id="0">
    <w:p w:rsidR="00326348" w:rsidRDefault="00326348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41297C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41297C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48" w:rsidRDefault="00326348" w:rsidP="005D44F5">
      <w:r>
        <w:separator/>
      </w:r>
    </w:p>
  </w:footnote>
  <w:footnote w:type="continuationSeparator" w:id="0">
    <w:p w:rsidR="00326348" w:rsidRDefault="00326348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C54EB446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5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2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D14D74"/>
    <w:multiLevelType w:val="hybridMultilevel"/>
    <w:tmpl w:val="3954BB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21"/>
  </w:num>
  <w:num w:numId="7">
    <w:abstractNumId w:val="19"/>
  </w:num>
  <w:num w:numId="8">
    <w:abstractNumId w:val="6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1"/>
  </w:num>
  <w:num w:numId="14">
    <w:abstractNumId w:val="22"/>
  </w:num>
  <w:num w:numId="15">
    <w:abstractNumId w:val="14"/>
  </w:num>
  <w:num w:numId="16">
    <w:abstractNumId w:val="5"/>
  </w:num>
  <w:num w:numId="17">
    <w:abstractNumId w:val="8"/>
  </w:num>
  <w:num w:numId="18">
    <w:abstractNumId w:val="20"/>
  </w:num>
  <w:num w:numId="19">
    <w:abstractNumId w:val="23"/>
  </w:num>
  <w:num w:numId="20">
    <w:abstractNumId w:val="10"/>
  </w:num>
  <w:num w:numId="21">
    <w:abstractNumId w:val="24"/>
  </w:num>
  <w:num w:numId="22">
    <w:abstractNumId w:val="16"/>
  </w:num>
  <w:num w:numId="23">
    <w:abstractNumId w:val="15"/>
  </w:num>
  <w:num w:numId="24">
    <w:abstractNumId w:val="17"/>
  </w:num>
  <w:num w:numId="2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Podsiadło">
    <w15:presenceInfo w15:providerId="AD" w15:userId="S-1-5-21-3592590428-3687388295-2141053122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093FCF"/>
    <w:rsid w:val="00094D95"/>
    <w:rsid w:val="00095664"/>
    <w:rsid w:val="000E74FE"/>
    <w:rsid w:val="00102DFB"/>
    <w:rsid w:val="00132DE9"/>
    <w:rsid w:val="001577E1"/>
    <w:rsid w:val="00190645"/>
    <w:rsid w:val="001D6DAA"/>
    <w:rsid w:val="001E1C38"/>
    <w:rsid w:val="00285E79"/>
    <w:rsid w:val="00325839"/>
    <w:rsid w:val="00326348"/>
    <w:rsid w:val="00354297"/>
    <w:rsid w:val="003950CB"/>
    <w:rsid w:val="00402818"/>
    <w:rsid w:val="0041297C"/>
    <w:rsid w:val="0043315C"/>
    <w:rsid w:val="004674BD"/>
    <w:rsid w:val="00481C1E"/>
    <w:rsid w:val="005235B7"/>
    <w:rsid w:val="005614A8"/>
    <w:rsid w:val="005D44F5"/>
    <w:rsid w:val="00660398"/>
    <w:rsid w:val="00770326"/>
    <w:rsid w:val="0078186D"/>
    <w:rsid w:val="007D6FDC"/>
    <w:rsid w:val="00802294"/>
    <w:rsid w:val="008461B8"/>
    <w:rsid w:val="008D1EAD"/>
    <w:rsid w:val="009601D4"/>
    <w:rsid w:val="009F1051"/>
    <w:rsid w:val="00AD3205"/>
    <w:rsid w:val="00B137D4"/>
    <w:rsid w:val="00B45AB7"/>
    <w:rsid w:val="00B930B2"/>
    <w:rsid w:val="00BF5A7B"/>
    <w:rsid w:val="00BF6D4D"/>
    <w:rsid w:val="00C22134"/>
    <w:rsid w:val="00C62F2A"/>
    <w:rsid w:val="00CB03EE"/>
    <w:rsid w:val="00D345D1"/>
    <w:rsid w:val="00D42FDF"/>
    <w:rsid w:val="00DF5978"/>
    <w:rsid w:val="00E4082A"/>
    <w:rsid w:val="00E66A09"/>
    <w:rsid w:val="00F757B7"/>
    <w:rsid w:val="00FB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65D8-358A-4B8C-AF26-1AA08F90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3253</Words>
  <Characters>19524</Characters>
  <Application>Microsoft Office Word</Application>
  <DocSecurity>4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2</cp:revision>
  <cp:lastPrinted>2017-01-12T07:06:00Z</cp:lastPrinted>
  <dcterms:created xsi:type="dcterms:W3CDTF">2018-07-20T05:32:00Z</dcterms:created>
  <dcterms:modified xsi:type="dcterms:W3CDTF">2018-07-20T05:32:00Z</dcterms:modified>
</cp:coreProperties>
</file>